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9415" w14:textId="3A052D6C" w:rsidR="005A1F62" w:rsidRDefault="005A1F62" w:rsidP="00E16A6E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EFDEF6" wp14:editId="6505172E">
            <wp:simplePos x="0" y="0"/>
            <wp:positionH relativeFrom="margin">
              <wp:align>center</wp:align>
            </wp:positionH>
            <wp:positionV relativeFrom="paragraph">
              <wp:posOffset>-250190</wp:posOffset>
            </wp:positionV>
            <wp:extent cx="1352550" cy="930347"/>
            <wp:effectExtent l="0" t="0" r="0" b="317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3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D6A436" w14:textId="77777777" w:rsidR="005A1F62" w:rsidRDefault="005A1F62" w:rsidP="00E16A6E">
      <w:pPr>
        <w:spacing w:after="0"/>
        <w:rPr>
          <w:noProof/>
        </w:rPr>
      </w:pPr>
    </w:p>
    <w:p w14:paraId="4BE92FBA" w14:textId="2DD4065F" w:rsidR="009717B9" w:rsidRDefault="009717B9" w:rsidP="00E16A6E">
      <w:pPr>
        <w:spacing w:after="0"/>
        <w:rPr>
          <w:rFonts w:eastAsia="MS Gothic" w:cstheme="minorHAnsi"/>
          <w:b/>
          <w:sz w:val="8"/>
          <w:lang w:val="en-US"/>
        </w:rPr>
      </w:pPr>
    </w:p>
    <w:p w14:paraId="32D82ABD" w14:textId="06617252" w:rsidR="00E16A6E" w:rsidRDefault="00E16A6E" w:rsidP="00E16A6E">
      <w:pPr>
        <w:spacing w:after="0"/>
        <w:rPr>
          <w:rFonts w:eastAsia="MS Gothic" w:cstheme="minorHAnsi"/>
          <w:b/>
          <w:sz w:val="8"/>
          <w:lang w:val="en-US"/>
        </w:rPr>
      </w:pPr>
    </w:p>
    <w:p w14:paraId="1E777BE0" w14:textId="5B5A17A9" w:rsidR="005117C6" w:rsidRDefault="005117C6" w:rsidP="00E16A6E">
      <w:pPr>
        <w:spacing w:after="0"/>
        <w:jc w:val="center"/>
        <w:rPr>
          <w:rFonts w:ascii="Century Gothic" w:eastAsia="MS Gothic" w:hAnsi="Century Gothic" w:cstheme="minorHAnsi"/>
          <w:b/>
          <w:spacing w:val="20"/>
          <w:sz w:val="28"/>
          <w:lang w:val="en-US"/>
        </w:rPr>
      </w:pPr>
    </w:p>
    <w:p w14:paraId="187E10E9" w14:textId="78DFF028" w:rsidR="00346381" w:rsidRPr="001E15AC" w:rsidRDefault="00B70B7C" w:rsidP="009717B9">
      <w:pPr>
        <w:jc w:val="center"/>
        <w:rPr>
          <w:rFonts w:ascii="Century Gothic" w:eastAsia="MS Gothic" w:hAnsi="Century Gothic" w:cstheme="minorHAnsi"/>
          <w:b/>
          <w:spacing w:val="20"/>
          <w:sz w:val="28"/>
          <w:lang w:val="en-US"/>
        </w:rPr>
      </w:pPr>
      <w:r>
        <w:rPr>
          <w:rFonts w:ascii="Century Gothic" w:eastAsia="MS Gothic" w:hAnsi="Century Gothic" w:cstheme="minorHAnsi"/>
          <w:b/>
          <w:spacing w:val="20"/>
          <w:sz w:val="28"/>
          <w:lang w:val="en-US"/>
        </w:rPr>
        <w:t xml:space="preserve">Intern </w:t>
      </w:r>
      <w:r w:rsidR="002346EE">
        <w:rPr>
          <w:rFonts w:ascii="Century Gothic" w:eastAsia="MS Gothic" w:hAnsi="Century Gothic" w:cstheme="minorHAnsi"/>
          <w:b/>
          <w:spacing w:val="20"/>
          <w:sz w:val="28"/>
          <w:lang w:val="en-US"/>
        </w:rPr>
        <w:t>&amp; Volunteer</w:t>
      </w:r>
      <w:r>
        <w:rPr>
          <w:rFonts w:ascii="Century Gothic" w:eastAsia="MS Gothic" w:hAnsi="Century Gothic" w:cstheme="minorHAnsi"/>
          <w:b/>
          <w:spacing w:val="20"/>
          <w:sz w:val="28"/>
          <w:lang w:val="en-US"/>
        </w:rPr>
        <w:t xml:space="preserve"> </w:t>
      </w:r>
      <w:r w:rsidR="00E46894" w:rsidRPr="00E46894">
        <w:rPr>
          <w:rFonts w:ascii="Century Gothic" w:eastAsia="MS Gothic" w:hAnsi="Century Gothic" w:cstheme="minorHAnsi"/>
          <w:b/>
          <w:spacing w:val="20"/>
          <w:sz w:val="28"/>
          <w:lang w:val="en-US"/>
        </w:rPr>
        <w:t>– APPLICATION FORM</w:t>
      </w:r>
      <w:r w:rsidR="00D83525">
        <w:rPr>
          <w:rFonts w:ascii="Century Gothic" w:eastAsia="MS Gothic" w:hAnsi="Century Gothic" w:cstheme="minorHAnsi"/>
          <w:b/>
          <w:spacing w:val="20"/>
          <w:sz w:val="28"/>
          <w:lang w:val="en-US"/>
        </w:rPr>
        <w:t xml:space="preserve"> </w:t>
      </w:r>
      <w:r w:rsidR="00CD322E">
        <w:rPr>
          <w:rFonts w:ascii="Century Gothic" w:eastAsia="MS Gothic" w:hAnsi="Century Gothic" w:cstheme="minorHAnsi"/>
          <w:b/>
          <w:spacing w:val="20"/>
          <w:sz w:val="28"/>
          <w:lang w:val="en-US"/>
        </w:rPr>
        <w:t>(PDF)</w:t>
      </w:r>
    </w:p>
    <w:p w14:paraId="375B79CF" w14:textId="37A4595A" w:rsidR="00213263" w:rsidRPr="00EA2648" w:rsidRDefault="00213263" w:rsidP="00EA2648">
      <w:pPr>
        <w:pStyle w:val="ListParagraph"/>
        <w:numPr>
          <w:ilvl w:val="0"/>
          <w:numId w:val="15"/>
        </w:numPr>
        <w:spacing w:after="0"/>
        <w:rPr>
          <w:rFonts w:ascii="Century Gothic" w:eastAsia="MS Gothic" w:hAnsi="Century Gothic" w:cstheme="minorHAnsi"/>
          <w:b/>
          <w:spacing w:val="20"/>
          <w:szCs w:val="24"/>
          <w:lang w:val="en-US"/>
        </w:rPr>
      </w:pPr>
      <w:r w:rsidRPr="00EA2648">
        <w:rPr>
          <w:rFonts w:ascii="Century Gothic" w:eastAsia="MS Gothic" w:hAnsi="Century Gothic" w:cstheme="minorHAnsi"/>
          <w:b/>
          <w:spacing w:val="20"/>
          <w:szCs w:val="24"/>
          <w:lang w:val="en-US"/>
        </w:rPr>
        <w:t>Personal information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838"/>
        <w:gridCol w:w="3260"/>
        <w:gridCol w:w="1843"/>
        <w:gridCol w:w="3260"/>
      </w:tblGrid>
      <w:tr w:rsidR="00982218" w:rsidRPr="00213263" w14:paraId="5F7926F4" w14:textId="77777777" w:rsidTr="00B331AF">
        <w:trPr>
          <w:trHeight w:val="472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43F46D28" w14:textId="2AA624F6" w:rsidR="00982218" w:rsidRPr="005117C6" w:rsidRDefault="00982218" w:rsidP="00B70B7C">
            <w:pPr>
              <w:spacing w:line="276" w:lineRule="auto"/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 w:rsidRPr="005117C6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First name</w:t>
            </w:r>
            <w:r w:rsidR="00B70B7C" w:rsidRPr="005117C6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(s)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0AAEC91" w14:textId="73F1922C" w:rsidR="00982218" w:rsidRPr="004324E4" w:rsidRDefault="00982218" w:rsidP="0004263B">
            <w:pPr>
              <w:rPr>
                <w:rFonts w:ascii="Segoe UI Light" w:eastAsia="MS Gothic" w:hAnsi="Segoe UI Light" w:cs="Segoe UI Light"/>
                <w:lang w:val="en-US"/>
              </w:rPr>
            </w:pP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1842711D" w14:textId="77777777" w:rsidR="00982218" w:rsidRPr="005117C6" w:rsidRDefault="00982218" w:rsidP="0004263B">
            <w:pP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 w:rsidRPr="005117C6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3260" w:type="dxa"/>
            <w:vAlign w:val="center"/>
          </w:tcPr>
          <w:p w14:paraId="47FA115E" w14:textId="64A6F428" w:rsidR="00982218" w:rsidRPr="004324E4" w:rsidRDefault="00982218" w:rsidP="0004263B">
            <w:pPr>
              <w:rPr>
                <w:rFonts w:ascii="Segoe UI Light" w:eastAsia="MS Gothic" w:hAnsi="Segoe UI Light" w:cs="Segoe UI Light"/>
                <w:lang w:val="en-US"/>
              </w:rPr>
            </w:pPr>
          </w:p>
        </w:tc>
      </w:tr>
      <w:tr w:rsidR="00982218" w:rsidRPr="00213263" w14:paraId="09DD6D9A" w14:textId="77777777" w:rsidTr="00B331AF">
        <w:trPr>
          <w:trHeight w:val="472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5D976C4A" w14:textId="5C6B3B35" w:rsidR="00982218" w:rsidRPr="005117C6" w:rsidRDefault="00982218" w:rsidP="00633D98">
            <w:pPr>
              <w:spacing w:line="276" w:lineRule="auto"/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 w:rsidRPr="005117C6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B962151" w14:textId="35640B7B" w:rsidR="00982218" w:rsidRPr="004324E4" w:rsidRDefault="00982218" w:rsidP="0004263B">
            <w:pPr>
              <w:rPr>
                <w:rFonts w:ascii="Segoe UI Light" w:eastAsia="MS Gothic" w:hAnsi="Segoe UI Light" w:cs="Segoe UI Light"/>
                <w:lang w:val="en-US"/>
              </w:rPr>
            </w:pP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2989086E" w14:textId="5C79843C" w:rsidR="00982218" w:rsidRPr="005117C6" w:rsidRDefault="00982218" w:rsidP="0004263B">
            <w:pP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 w:rsidRPr="005117C6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Gender</w:t>
            </w:r>
            <w:r w:rsidR="00863453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 xml:space="preserve"> </w:t>
            </w:r>
            <w:r w:rsidR="00863453" w:rsidRPr="00863453">
              <w:rPr>
                <w:rFonts w:ascii="Segoe UI Light" w:eastAsia="MS Gothic" w:hAnsi="Segoe UI Light" w:cs="Segoe UI Light"/>
                <w:i/>
                <w:iCs/>
                <w:sz w:val="12"/>
                <w:szCs w:val="12"/>
                <w:lang w:val="en-US"/>
              </w:rPr>
              <w:t>(optional)</w:t>
            </w:r>
          </w:p>
        </w:tc>
        <w:tc>
          <w:tcPr>
            <w:tcW w:w="3260" w:type="dxa"/>
            <w:vAlign w:val="center"/>
          </w:tcPr>
          <w:p w14:paraId="09151BF0" w14:textId="36DA1AF8" w:rsidR="00982218" w:rsidRPr="004324E4" w:rsidRDefault="00982218" w:rsidP="0004263B">
            <w:pPr>
              <w:rPr>
                <w:rFonts w:ascii="Segoe UI Light" w:eastAsia="MS Gothic" w:hAnsi="Segoe UI Light" w:cs="Segoe UI Light"/>
                <w:lang w:val="en-US"/>
              </w:rPr>
            </w:pPr>
          </w:p>
        </w:tc>
      </w:tr>
      <w:tr w:rsidR="00982218" w:rsidRPr="00213263" w14:paraId="6C597A1D" w14:textId="77777777" w:rsidTr="00B331AF">
        <w:trPr>
          <w:trHeight w:val="557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117677F0" w14:textId="77777777" w:rsidR="00982218" w:rsidRPr="005117C6" w:rsidRDefault="00982218" w:rsidP="0004263B">
            <w:pP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 w:rsidRPr="005117C6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Cellphone number</w:t>
            </w:r>
          </w:p>
        </w:tc>
        <w:tc>
          <w:tcPr>
            <w:tcW w:w="3260" w:type="dxa"/>
            <w:vAlign w:val="center"/>
          </w:tcPr>
          <w:p w14:paraId="2847EF71" w14:textId="331B3243" w:rsidR="00982218" w:rsidRPr="004324E4" w:rsidRDefault="00982218" w:rsidP="0004263B">
            <w:pPr>
              <w:rPr>
                <w:rFonts w:ascii="Segoe UI Light" w:eastAsia="MS Gothic" w:hAnsi="Segoe UI Light" w:cs="Segoe UI Light"/>
                <w:lang w:val="en-US"/>
              </w:rPr>
            </w:pP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3CBD1093" w14:textId="4B67551E" w:rsidR="00982218" w:rsidRPr="005117C6" w:rsidRDefault="00982218" w:rsidP="0004263B">
            <w:pP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 w:rsidRPr="005117C6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3260" w:type="dxa"/>
            <w:vAlign w:val="center"/>
          </w:tcPr>
          <w:p w14:paraId="6AB9936C" w14:textId="68497508" w:rsidR="00982218" w:rsidRPr="004324E4" w:rsidRDefault="00982218" w:rsidP="0004263B">
            <w:pPr>
              <w:rPr>
                <w:rFonts w:ascii="Segoe UI Light" w:eastAsia="MS Gothic" w:hAnsi="Segoe UI Light" w:cs="Segoe UI Light"/>
                <w:lang w:val="en-US"/>
              </w:rPr>
            </w:pPr>
          </w:p>
        </w:tc>
      </w:tr>
      <w:tr w:rsidR="00982218" w:rsidRPr="00213263" w14:paraId="3AD53062" w14:textId="77777777" w:rsidTr="0004458D">
        <w:trPr>
          <w:trHeight w:val="443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E1569A3" w14:textId="77777777" w:rsidR="00982218" w:rsidRPr="005117C6" w:rsidRDefault="00982218">
            <w:pP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 w:rsidRPr="005117C6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Postal address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ED940DD" w14:textId="1846C0EE" w:rsidR="00982218" w:rsidRPr="004324E4" w:rsidRDefault="00982218" w:rsidP="005117C6">
            <w:pPr>
              <w:rPr>
                <w:rFonts w:ascii="Segoe UI Light" w:eastAsia="MS Gothic" w:hAnsi="Segoe UI Light" w:cs="Segoe UI Light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87D95B9" w14:textId="19D46B88" w:rsidR="00982218" w:rsidRPr="005117C6" w:rsidRDefault="00982218">
            <w:pP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 w:rsidRPr="005117C6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Town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F9A3AF8" w14:textId="651BA50C" w:rsidR="00982218" w:rsidRPr="004324E4" w:rsidRDefault="00982218">
            <w:pPr>
              <w:rPr>
                <w:rFonts w:ascii="Segoe UI Light" w:eastAsia="MS Gothic" w:hAnsi="Segoe UI Light" w:cs="Segoe UI Light"/>
                <w:lang w:val="en-US"/>
              </w:rPr>
            </w:pPr>
          </w:p>
        </w:tc>
      </w:tr>
      <w:tr w:rsidR="00B331AF" w:rsidRPr="00213263" w14:paraId="6A9E57A3" w14:textId="77777777" w:rsidTr="0004458D">
        <w:trPr>
          <w:trHeight w:val="45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8699E26" w14:textId="5EB3DE00" w:rsidR="00B331AF" w:rsidRPr="005117C6" w:rsidRDefault="00B331AF">
            <w:pP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6E4C6B5" w14:textId="77777777" w:rsidR="00B331AF" w:rsidRPr="004324E4" w:rsidRDefault="00B331AF" w:rsidP="005117C6">
            <w:pPr>
              <w:rPr>
                <w:rFonts w:ascii="Segoe UI Light" w:eastAsia="MS Gothic" w:hAnsi="Segoe UI Light" w:cs="Segoe UI Light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1A802B8" w14:textId="24326C68" w:rsidR="00B331AF" w:rsidRPr="005117C6" w:rsidRDefault="00B331AF">
            <w:pP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 xml:space="preserve">Current </w:t>
            </w:r>
            <w:r w:rsidRPr="00B331AF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Residency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57D1513" w14:textId="77777777" w:rsidR="00B331AF" w:rsidRPr="004324E4" w:rsidRDefault="00B331AF">
            <w:pPr>
              <w:rPr>
                <w:rFonts w:ascii="Segoe UI Light" w:eastAsia="MS Gothic" w:hAnsi="Segoe UI Light" w:cs="Segoe UI Light"/>
                <w:lang w:val="en-US"/>
              </w:rPr>
            </w:pPr>
          </w:p>
        </w:tc>
      </w:tr>
    </w:tbl>
    <w:p w14:paraId="5F23F901" w14:textId="40944B91" w:rsidR="0004458D" w:rsidRPr="00EA2648" w:rsidRDefault="0004458D" w:rsidP="00EA2648">
      <w:pPr>
        <w:pStyle w:val="ListParagraph"/>
        <w:numPr>
          <w:ilvl w:val="0"/>
          <w:numId w:val="15"/>
        </w:numPr>
        <w:spacing w:before="240" w:after="0"/>
        <w:rPr>
          <w:spacing w:val="20"/>
        </w:rPr>
      </w:pPr>
      <w:r w:rsidRPr="00EA2648">
        <w:rPr>
          <w:rFonts w:ascii="Century Gothic" w:hAnsi="Century Gothic"/>
          <w:b/>
          <w:bCs/>
          <w:spacing w:val="20"/>
        </w:rPr>
        <w:t>Application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256"/>
        <w:gridCol w:w="2976"/>
        <w:gridCol w:w="1418"/>
        <w:gridCol w:w="992"/>
        <w:gridCol w:w="1559"/>
      </w:tblGrid>
      <w:tr w:rsidR="0004458D" w:rsidRPr="00213263" w14:paraId="528EBFF3" w14:textId="77777777" w:rsidTr="00A16CD3">
        <w:trPr>
          <w:trHeight w:val="721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14:paraId="021488EA" w14:textId="77777777" w:rsidR="0004458D" w:rsidRPr="005117C6" w:rsidRDefault="0004458D">
            <w:pP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How did you learn about NaDEET?</w:t>
            </w:r>
          </w:p>
        </w:tc>
        <w:tc>
          <w:tcPr>
            <w:tcW w:w="6945" w:type="dxa"/>
            <w:gridSpan w:val="4"/>
            <w:vAlign w:val="center"/>
          </w:tcPr>
          <w:p w14:paraId="68D51B8C" w14:textId="22B2F8EB" w:rsidR="0004458D" w:rsidRDefault="0004458D">
            <w:pPr>
              <w:rPr>
                <w:rFonts w:ascii="Segoe UI Light" w:eastAsia="MS Gothic" w:hAnsi="Segoe UI Light" w:cs="Segoe UI Light"/>
                <w:lang w:val="en-US"/>
              </w:rPr>
            </w:pPr>
          </w:p>
        </w:tc>
      </w:tr>
      <w:tr w:rsidR="0004458D" w:rsidRPr="00213263" w14:paraId="53C5CF31" w14:textId="77777777" w:rsidTr="00A16CD3">
        <w:trPr>
          <w:trHeight w:val="567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14:paraId="4966A1F2" w14:textId="636AA933" w:rsidR="0004458D" w:rsidRPr="005117C6" w:rsidRDefault="00A16CD3">
            <w:pP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Dates you</w:t>
            </w:r>
            <w:r w:rsidR="0004458D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 xml:space="preserve"> would you like to come? </w:t>
            </w:r>
            <w:r w:rsidR="0004458D" w:rsidRPr="005117C6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015FA47F" w14:textId="6154679F" w:rsidR="0004458D" w:rsidRPr="00E42365" w:rsidRDefault="0004458D">
            <w:pP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shd w:val="clear" w:color="auto" w:fill="E2EFD9" w:themeFill="accent6" w:themeFillTint="33"/>
            <w:vAlign w:val="center"/>
          </w:tcPr>
          <w:p w14:paraId="4D365EF9" w14:textId="77777777" w:rsidR="0004458D" w:rsidRPr="00E42365" w:rsidRDefault="0004458D">
            <w:pPr>
              <w:ind w:left="26"/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 w:rsidRPr="00E42365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 xml:space="preserve">Are </w:t>
            </w:r>
            <w: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 xml:space="preserve">your </w:t>
            </w:r>
            <w:r w:rsidRPr="00E42365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dates flexible?</w:t>
            </w:r>
          </w:p>
        </w:tc>
        <w:tc>
          <w:tcPr>
            <w:tcW w:w="1559" w:type="dxa"/>
            <w:vAlign w:val="center"/>
          </w:tcPr>
          <w:p w14:paraId="39E65132" w14:textId="77777777" w:rsidR="0004458D" w:rsidRPr="00E029DD" w:rsidRDefault="00000000">
            <w:pPr>
              <w:ind w:left="26"/>
              <w:jc w:val="center"/>
              <w:rPr>
                <w:rFonts w:ascii="Segoe UI Light" w:eastAsia="MS Gothic" w:hAnsi="Segoe UI Light" w:cs="Segoe UI Light"/>
                <w:lang w:val="en-US"/>
              </w:rPr>
            </w:pPr>
            <w:sdt>
              <w:sdtPr>
                <w:rPr>
                  <w:rFonts w:ascii="Segoe UI Light" w:eastAsia="MS Gothic" w:hAnsi="Segoe UI Light" w:cs="Segoe UI Light"/>
                  <w:lang w:val="en-US"/>
                </w:rPr>
                <w:id w:val="214692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58D">
                  <w:rPr>
                    <w:rFonts w:ascii="MS Gothic" w:eastAsia="MS Gothic" w:hAnsi="MS Gothic" w:cs="Segoe UI Light" w:hint="eastAsia"/>
                    <w:lang w:val="en-US"/>
                  </w:rPr>
                  <w:t>☐</w:t>
                </w:r>
              </w:sdtContent>
            </w:sdt>
            <w:r w:rsidR="0004458D">
              <w:rPr>
                <w:rFonts w:ascii="Segoe UI Light" w:eastAsia="MS Gothic" w:hAnsi="Segoe UI Light" w:cs="Segoe UI Light"/>
                <w:lang w:val="en-US"/>
              </w:rPr>
              <w:t xml:space="preserve"> Yes  </w:t>
            </w:r>
            <w:sdt>
              <w:sdtPr>
                <w:rPr>
                  <w:rFonts w:ascii="Segoe UI Light" w:eastAsia="MS Gothic" w:hAnsi="Segoe UI Light" w:cs="Segoe UI Light"/>
                  <w:lang w:val="en-US"/>
                </w:rPr>
                <w:id w:val="-148446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58D">
                  <w:rPr>
                    <w:rFonts w:ascii="MS Gothic" w:eastAsia="MS Gothic" w:hAnsi="MS Gothic" w:cs="Segoe UI Light" w:hint="eastAsia"/>
                    <w:lang w:val="en-US"/>
                  </w:rPr>
                  <w:t>☐</w:t>
                </w:r>
              </w:sdtContent>
            </w:sdt>
            <w:r w:rsidR="0004458D">
              <w:rPr>
                <w:rFonts w:ascii="Segoe UI Light" w:eastAsia="MS Gothic" w:hAnsi="Segoe UI Light" w:cs="Segoe UI Light"/>
                <w:lang w:val="en-US"/>
              </w:rPr>
              <w:t xml:space="preserve"> No</w:t>
            </w:r>
          </w:p>
        </w:tc>
      </w:tr>
      <w:tr w:rsidR="0004458D" w:rsidRPr="00213263" w14:paraId="46219E35" w14:textId="77777777" w:rsidTr="00A16CD3">
        <w:trPr>
          <w:trHeight w:val="981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14:paraId="66AA7772" w14:textId="77777777" w:rsidR="0004458D" w:rsidRPr="005262AA" w:rsidRDefault="0004458D">
            <w:pP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 w:rsidRPr="005262AA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 xml:space="preserve">Please indicate </w:t>
            </w:r>
            <w:r w:rsidRPr="005262AA">
              <w:rPr>
                <w:rFonts w:ascii="Segoe UI Light" w:eastAsia="MS Gothic" w:hAnsi="Segoe UI Light" w:cs="Segoe UI Light"/>
                <w:szCs w:val="20"/>
                <w:lang w:val="en-GB"/>
              </w:rPr>
              <w:t>(</w:t>
            </w:r>
            <w:sdt>
              <w:sdtPr>
                <w:rPr>
                  <w:rFonts w:ascii="Segoe UI Light" w:eastAsia="MS Gothic" w:hAnsi="Segoe UI Light" w:cs="Segoe UI Light"/>
                  <w:szCs w:val="20"/>
                  <w:lang w:val="en-GB"/>
                </w:rPr>
                <w:id w:val="-7639225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5262AA">
                  <w:rPr>
                    <w:rFonts w:ascii="Segoe UI Symbol" w:eastAsia="MS Gothic" w:hAnsi="Segoe UI Symbol" w:cs="Segoe UI Symbol"/>
                    <w:szCs w:val="20"/>
                    <w:lang w:val="en-GB"/>
                  </w:rPr>
                  <w:t>☒</w:t>
                </w:r>
              </w:sdtContent>
            </w:sdt>
            <w:r w:rsidRPr="005262AA">
              <w:rPr>
                <w:rFonts w:ascii="Segoe UI Light" w:eastAsia="MS Gothic" w:hAnsi="Segoe UI Light" w:cs="Segoe UI Light"/>
                <w:szCs w:val="20"/>
                <w:lang w:val="en-GB"/>
              </w:rPr>
              <w:t>)</w:t>
            </w:r>
            <w:r w:rsidRPr="005262AA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where you would like to volunteer/intern?</w:t>
            </w:r>
          </w:p>
        </w:tc>
        <w:tc>
          <w:tcPr>
            <w:tcW w:w="6945" w:type="dxa"/>
            <w:gridSpan w:val="4"/>
            <w:vAlign w:val="center"/>
          </w:tcPr>
          <w:p w14:paraId="34B538CA" w14:textId="77777777" w:rsidR="0004458D" w:rsidRDefault="00000000">
            <w:pPr>
              <w:rPr>
                <w:rFonts w:ascii="Segoe UI Light" w:hAnsi="Segoe UI Light" w:cs="Segoe UI Light"/>
                <w:sz w:val="18"/>
                <w:szCs w:val="18"/>
              </w:rPr>
            </w:pPr>
            <w:sdt>
              <w:sdtPr>
                <w:rPr>
                  <w:rFonts w:ascii="Segoe UI Light" w:hAnsi="Segoe UI Light" w:cs="Segoe UI Light"/>
                  <w:sz w:val="18"/>
                  <w:szCs w:val="18"/>
                </w:rPr>
                <w:id w:val="13569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58D">
                  <w:rPr>
                    <w:rFonts w:ascii="MS Gothic" w:eastAsia="MS Gothic" w:hAnsi="MS Gothic" w:cs="Segoe UI Light" w:hint="eastAsia"/>
                    <w:sz w:val="18"/>
                    <w:szCs w:val="18"/>
                  </w:rPr>
                  <w:t>☐</w:t>
                </w:r>
              </w:sdtContent>
            </w:sdt>
            <w:r w:rsidR="0004458D">
              <w:rPr>
                <w:rFonts w:ascii="Segoe UI Light" w:hAnsi="Segoe UI Light" w:cs="Segoe UI Light"/>
                <w:sz w:val="18"/>
                <w:szCs w:val="18"/>
              </w:rPr>
              <w:t xml:space="preserve"> NaDEET Centre on NamibRand Nature Reserve</w:t>
            </w:r>
          </w:p>
          <w:p w14:paraId="27507833" w14:textId="77777777" w:rsidR="0004458D" w:rsidRDefault="00000000">
            <w:pPr>
              <w:rPr>
                <w:rFonts w:ascii="Segoe UI Light" w:hAnsi="Segoe UI Light" w:cs="Segoe UI Light"/>
                <w:sz w:val="18"/>
                <w:szCs w:val="18"/>
              </w:rPr>
            </w:pPr>
            <w:sdt>
              <w:sdtPr>
                <w:rPr>
                  <w:rFonts w:ascii="Segoe UI Light" w:hAnsi="Segoe UI Light" w:cs="Segoe UI Light"/>
                  <w:sz w:val="18"/>
                  <w:szCs w:val="18"/>
                </w:rPr>
                <w:id w:val="-43290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58D">
                  <w:rPr>
                    <w:rFonts w:ascii="MS Gothic" w:eastAsia="MS Gothic" w:hAnsi="MS Gothic" w:cs="Segoe UI Light" w:hint="eastAsia"/>
                    <w:sz w:val="18"/>
                    <w:szCs w:val="18"/>
                  </w:rPr>
                  <w:t>☐</w:t>
                </w:r>
              </w:sdtContent>
            </w:sdt>
            <w:r w:rsidR="0004458D">
              <w:rPr>
                <w:rFonts w:ascii="Segoe UI Light" w:hAnsi="Segoe UI Light" w:cs="Segoe UI Light"/>
                <w:sz w:val="18"/>
                <w:szCs w:val="18"/>
              </w:rPr>
              <w:t xml:space="preserve"> NaDEET Urban Sustainability Centre in Swakopmund</w:t>
            </w:r>
          </w:p>
          <w:p w14:paraId="551FF5B2" w14:textId="77777777" w:rsidR="0004458D" w:rsidRDefault="00000000">
            <w:pPr>
              <w:rPr>
                <w:rFonts w:ascii="Segoe UI Light" w:hAnsi="Segoe UI Light" w:cs="Segoe UI Light"/>
                <w:sz w:val="18"/>
                <w:szCs w:val="18"/>
              </w:rPr>
            </w:pPr>
            <w:sdt>
              <w:sdtPr>
                <w:rPr>
                  <w:rFonts w:ascii="Segoe UI Light" w:hAnsi="Segoe UI Light" w:cs="Segoe UI Light"/>
                  <w:sz w:val="18"/>
                  <w:szCs w:val="18"/>
                </w:rPr>
                <w:id w:val="-145231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58D">
                  <w:rPr>
                    <w:rFonts w:ascii="MS Gothic" w:eastAsia="MS Gothic" w:hAnsi="MS Gothic" w:cs="Segoe UI Light" w:hint="eastAsia"/>
                    <w:sz w:val="18"/>
                    <w:szCs w:val="18"/>
                  </w:rPr>
                  <w:t>☐</w:t>
                </w:r>
              </w:sdtContent>
            </w:sdt>
            <w:r w:rsidR="0004458D">
              <w:rPr>
                <w:rFonts w:ascii="Segoe UI Light" w:hAnsi="Segoe UI Light" w:cs="Segoe UI Light"/>
                <w:sz w:val="18"/>
                <w:szCs w:val="18"/>
              </w:rPr>
              <w:t xml:space="preserve"> NaDEET Head Office in Swakopmund</w:t>
            </w:r>
          </w:p>
        </w:tc>
      </w:tr>
      <w:tr w:rsidR="0004458D" w:rsidRPr="00213263" w14:paraId="3D2310B5" w14:textId="77777777" w:rsidTr="00A16CD3">
        <w:trPr>
          <w:trHeight w:val="981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14:paraId="12BF2A5A" w14:textId="77777777" w:rsidR="0004458D" w:rsidRPr="005262AA" w:rsidRDefault="0004458D">
            <w:pP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 w:rsidRPr="005262AA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 xml:space="preserve">Please indicate </w:t>
            </w:r>
            <w:r w:rsidRPr="005262AA">
              <w:rPr>
                <w:rFonts w:ascii="Segoe UI Light" w:eastAsia="MS Gothic" w:hAnsi="Segoe UI Light" w:cs="Segoe UI Light"/>
                <w:szCs w:val="20"/>
                <w:lang w:val="en-GB"/>
              </w:rPr>
              <w:t>(</w:t>
            </w:r>
            <w:sdt>
              <w:sdtPr>
                <w:rPr>
                  <w:rFonts w:ascii="Segoe UI Light" w:eastAsia="MS Gothic" w:hAnsi="Segoe UI Light" w:cs="Segoe UI Light"/>
                  <w:szCs w:val="20"/>
                  <w:lang w:val="en-GB"/>
                </w:rPr>
                <w:id w:val="2133159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5262AA">
                  <w:rPr>
                    <w:rFonts w:ascii="Segoe UI Symbol" w:eastAsia="MS Gothic" w:hAnsi="Segoe UI Symbol" w:cs="Segoe UI Symbol"/>
                    <w:szCs w:val="20"/>
                    <w:lang w:val="en-GB"/>
                  </w:rPr>
                  <w:t>☒</w:t>
                </w:r>
              </w:sdtContent>
            </w:sdt>
            <w:r w:rsidRPr="005262AA">
              <w:rPr>
                <w:rFonts w:ascii="Segoe UI Light" w:eastAsia="MS Gothic" w:hAnsi="Segoe UI Light" w:cs="Segoe UI Light"/>
                <w:szCs w:val="20"/>
                <w:lang w:val="en-GB"/>
              </w:rPr>
              <w:t>)</w:t>
            </w:r>
            <w:r w:rsidRPr="005262AA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 xml:space="preserve"> all the listed activities that interest you</w:t>
            </w:r>
          </w:p>
        </w:tc>
        <w:tc>
          <w:tcPr>
            <w:tcW w:w="4394" w:type="dxa"/>
            <w:gridSpan w:val="2"/>
            <w:vAlign w:val="center"/>
          </w:tcPr>
          <w:p w14:paraId="4AC88308" w14:textId="0F7DF43A" w:rsidR="0004458D" w:rsidRDefault="00000000">
            <w:pPr>
              <w:rPr>
                <w:rFonts w:ascii="Segoe UI Light" w:hAnsi="Segoe UI Light" w:cs="Segoe UI Light"/>
                <w:sz w:val="18"/>
                <w:szCs w:val="18"/>
              </w:rPr>
            </w:pPr>
            <w:sdt>
              <w:sdtPr>
                <w:rPr>
                  <w:rFonts w:ascii="Segoe UI Light" w:hAnsi="Segoe UI Light" w:cs="Segoe UI Light"/>
                  <w:sz w:val="18"/>
                  <w:szCs w:val="18"/>
                </w:rPr>
                <w:id w:val="83418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58D">
                  <w:rPr>
                    <w:rFonts w:ascii="MS Gothic" w:eastAsia="MS Gothic" w:hAnsi="MS Gothic" w:cs="Segoe UI Light" w:hint="eastAsia"/>
                    <w:sz w:val="18"/>
                    <w:szCs w:val="18"/>
                  </w:rPr>
                  <w:t>☐</w:t>
                </w:r>
              </w:sdtContent>
            </w:sdt>
            <w:r w:rsidR="0004458D" w:rsidRPr="00DC7505">
              <w:rPr>
                <w:rFonts w:ascii="Segoe UI Light" w:hAnsi="Segoe UI Light" w:cs="Segoe UI Light"/>
                <w:sz w:val="18"/>
                <w:szCs w:val="18"/>
              </w:rPr>
              <w:t xml:space="preserve"> Working with groups at</w:t>
            </w:r>
            <w:r w:rsidR="00EA2648">
              <w:rPr>
                <w:rFonts w:ascii="Segoe UI Light" w:hAnsi="Segoe UI Light" w:cs="Segoe UI Light"/>
                <w:sz w:val="18"/>
                <w:szCs w:val="18"/>
              </w:rPr>
              <w:t xml:space="preserve"> our Centres</w:t>
            </w:r>
          </w:p>
          <w:p w14:paraId="09579690" w14:textId="77777777" w:rsidR="0004458D" w:rsidRPr="00DC7505" w:rsidRDefault="00000000">
            <w:pPr>
              <w:rPr>
                <w:rFonts w:ascii="Segoe UI Light" w:hAnsi="Segoe UI Light" w:cs="Segoe UI Light"/>
                <w:sz w:val="18"/>
                <w:szCs w:val="18"/>
              </w:rPr>
            </w:pPr>
            <w:sdt>
              <w:sdtPr>
                <w:rPr>
                  <w:rFonts w:ascii="Segoe UI Light" w:hAnsi="Segoe UI Light" w:cs="Segoe UI Light"/>
                  <w:sz w:val="18"/>
                  <w:szCs w:val="18"/>
                </w:rPr>
                <w:id w:val="5000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58D">
                  <w:rPr>
                    <w:rFonts w:ascii="MS Gothic" w:eastAsia="MS Gothic" w:hAnsi="MS Gothic" w:cs="Segoe UI Light" w:hint="eastAsia"/>
                    <w:sz w:val="18"/>
                    <w:szCs w:val="18"/>
                  </w:rPr>
                  <w:t>☐</w:t>
                </w:r>
              </w:sdtContent>
            </w:sdt>
            <w:r w:rsidR="0004458D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r w:rsidR="0004458D" w:rsidRPr="00DC7505">
              <w:rPr>
                <w:rFonts w:ascii="Segoe UI Light" w:hAnsi="Segoe UI Light" w:cs="Segoe UI Light"/>
                <w:sz w:val="18"/>
                <w:szCs w:val="18"/>
              </w:rPr>
              <w:t>Developing EE activities and environmental literature</w:t>
            </w:r>
          </w:p>
          <w:p w14:paraId="0037BED3" w14:textId="77777777" w:rsidR="0004458D" w:rsidRPr="00DC7505" w:rsidRDefault="00000000">
            <w:pPr>
              <w:rPr>
                <w:rFonts w:ascii="Segoe UI Light" w:hAnsi="Segoe UI Light" w:cs="Segoe UI Light"/>
                <w:sz w:val="18"/>
                <w:szCs w:val="18"/>
              </w:rPr>
            </w:pPr>
            <w:sdt>
              <w:sdtPr>
                <w:rPr>
                  <w:rFonts w:ascii="Segoe UI Light" w:hAnsi="Segoe UI Light" w:cs="Segoe UI Light"/>
                  <w:sz w:val="18"/>
                  <w:szCs w:val="18"/>
                </w:rPr>
                <w:id w:val="-156980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58D">
                  <w:rPr>
                    <w:rFonts w:ascii="MS Gothic" w:eastAsia="MS Gothic" w:hAnsi="MS Gothic" w:cs="Segoe UI Light" w:hint="eastAsia"/>
                    <w:sz w:val="18"/>
                    <w:szCs w:val="18"/>
                  </w:rPr>
                  <w:t>☐</w:t>
                </w:r>
              </w:sdtContent>
            </w:sdt>
            <w:r w:rsidR="0004458D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r w:rsidR="0004458D" w:rsidRPr="00DC7505">
              <w:rPr>
                <w:rFonts w:ascii="Segoe UI Light" w:hAnsi="Segoe UI Light" w:cs="Segoe UI Light"/>
                <w:sz w:val="18"/>
                <w:szCs w:val="18"/>
              </w:rPr>
              <w:t xml:space="preserve">Building </w:t>
            </w:r>
            <w:r w:rsidR="0004458D">
              <w:rPr>
                <w:rFonts w:ascii="Segoe UI Light" w:hAnsi="Segoe UI Light" w:cs="Segoe UI Light"/>
                <w:sz w:val="18"/>
                <w:szCs w:val="18"/>
              </w:rPr>
              <w:t>&amp;</w:t>
            </w:r>
            <w:r w:rsidR="0004458D" w:rsidRPr="00DC7505">
              <w:rPr>
                <w:rFonts w:ascii="Segoe UI Light" w:hAnsi="Segoe UI Light" w:cs="Segoe UI Light"/>
                <w:sz w:val="18"/>
                <w:szCs w:val="18"/>
              </w:rPr>
              <w:t xml:space="preserve"> maintenance work (primarily carpentry)</w:t>
            </w:r>
          </w:p>
          <w:p w14:paraId="75A05414" w14:textId="77777777" w:rsidR="0004458D" w:rsidRPr="00DC7505" w:rsidRDefault="00000000">
            <w:pPr>
              <w:rPr>
                <w:rFonts w:ascii="Segoe UI Light" w:hAnsi="Segoe UI Light" w:cs="Segoe UI Light"/>
                <w:sz w:val="18"/>
                <w:szCs w:val="18"/>
              </w:rPr>
            </w:pPr>
            <w:sdt>
              <w:sdtPr>
                <w:rPr>
                  <w:rFonts w:ascii="Segoe UI Light" w:hAnsi="Segoe UI Light" w:cs="Segoe UI Light"/>
                  <w:sz w:val="18"/>
                  <w:szCs w:val="18"/>
                </w:rPr>
                <w:id w:val="153538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58D">
                  <w:rPr>
                    <w:rFonts w:ascii="MS Gothic" w:eastAsia="MS Gothic" w:hAnsi="MS Gothic" w:cs="Segoe UI Light" w:hint="eastAsia"/>
                    <w:sz w:val="18"/>
                    <w:szCs w:val="18"/>
                  </w:rPr>
                  <w:t>☐</w:t>
                </w:r>
              </w:sdtContent>
            </w:sdt>
            <w:r w:rsidR="0004458D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r w:rsidR="0004458D" w:rsidRPr="00DC7505">
              <w:rPr>
                <w:rFonts w:ascii="Segoe UI Light" w:hAnsi="Segoe UI Light" w:cs="Segoe UI Light"/>
                <w:sz w:val="18"/>
                <w:szCs w:val="18"/>
              </w:rPr>
              <w:t>Artwork</w:t>
            </w:r>
          </w:p>
          <w:p w14:paraId="22C682A6" w14:textId="77777777" w:rsidR="0004458D" w:rsidRDefault="00000000">
            <w:pPr>
              <w:rPr>
                <w:rFonts w:ascii="Segoe UI Light" w:hAnsi="Segoe UI Light" w:cs="Segoe UI Light"/>
                <w:sz w:val="18"/>
                <w:szCs w:val="18"/>
              </w:rPr>
            </w:pPr>
            <w:sdt>
              <w:sdtPr>
                <w:rPr>
                  <w:rFonts w:ascii="Segoe UI Light" w:hAnsi="Segoe UI Light" w:cs="Segoe UI Light"/>
                  <w:sz w:val="18"/>
                  <w:szCs w:val="18"/>
                </w:rPr>
                <w:id w:val="-188131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58D">
                  <w:rPr>
                    <w:rFonts w:ascii="MS Gothic" w:eastAsia="MS Gothic" w:hAnsi="MS Gothic" w:cs="Segoe UI Light" w:hint="eastAsia"/>
                    <w:sz w:val="18"/>
                    <w:szCs w:val="18"/>
                  </w:rPr>
                  <w:t>☐</w:t>
                </w:r>
              </w:sdtContent>
            </w:sdt>
            <w:r w:rsidR="0004458D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r w:rsidR="0004458D" w:rsidRPr="00DC7505">
              <w:rPr>
                <w:rFonts w:ascii="Segoe UI Light" w:hAnsi="Segoe UI Light" w:cs="Segoe UI Light"/>
                <w:sz w:val="18"/>
                <w:szCs w:val="18"/>
              </w:rPr>
              <w:t xml:space="preserve">Gardening </w:t>
            </w:r>
            <w:r w:rsidR="0004458D">
              <w:rPr>
                <w:rFonts w:ascii="Segoe UI Light" w:hAnsi="Segoe UI Light" w:cs="Segoe UI Light"/>
                <w:sz w:val="18"/>
                <w:szCs w:val="18"/>
              </w:rPr>
              <w:t>&amp; T</w:t>
            </w:r>
            <w:r w:rsidR="0004458D" w:rsidRPr="00DC7505">
              <w:rPr>
                <w:rFonts w:ascii="Segoe UI Light" w:hAnsi="Segoe UI Light" w:cs="Segoe UI Light"/>
                <w:sz w:val="18"/>
                <w:szCs w:val="18"/>
              </w:rPr>
              <w:t>ree Planting</w:t>
            </w:r>
          </w:p>
          <w:p w14:paraId="348ED413" w14:textId="77777777" w:rsidR="0004458D" w:rsidRPr="00DC7505" w:rsidRDefault="00000000">
            <w:pPr>
              <w:rPr>
                <w:rFonts w:ascii="Segoe UI Light" w:hAnsi="Segoe UI Light" w:cs="Segoe UI Light"/>
                <w:sz w:val="18"/>
                <w:szCs w:val="18"/>
              </w:rPr>
            </w:pPr>
            <w:sdt>
              <w:sdtPr>
                <w:rPr>
                  <w:rFonts w:ascii="Segoe UI Light" w:hAnsi="Segoe UI Light" w:cs="Segoe UI Light"/>
                  <w:sz w:val="18"/>
                  <w:szCs w:val="18"/>
                </w:rPr>
                <w:id w:val="134142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58D">
                  <w:rPr>
                    <w:rFonts w:ascii="MS Gothic" w:eastAsia="MS Gothic" w:hAnsi="MS Gothic" w:cs="Segoe UI Light" w:hint="eastAsia"/>
                    <w:sz w:val="18"/>
                    <w:szCs w:val="18"/>
                  </w:rPr>
                  <w:t>☐</w:t>
                </w:r>
              </w:sdtContent>
            </w:sdt>
            <w:r w:rsidR="0004458D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r w:rsidR="0004458D" w:rsidRPr="00DC7505">
              <w:rPr>
                <w:rFonts w:ascii="Segoe UI Light" w:hAnsi="Segoe UI Light" w:cs="Segoe UI Light"/>
                <w:sz w:val="18"/>
                <w:szCs w:val="18"/>
              </w:rPr>
              <w:t>Administration</w:t>
            </w:r>
          </w:p>
          <w:p w14:paraId="666AB876" w14:textId="77777777" w:rsidR="0004458D" w:rsidRPr="00DC7505" w:rsidRDefault="00000000">
            <w:pPr>
              <w:rPr>
                <w:rFonts w:ascii="Segoe UI Light" w:hAnsi="Segoe UI Light" w:cs="Segoe UI Light"/>
                <w:sz w:val="18"/>
                <w:szCs w:val="18"/>
              </w:rPr>
            </w:pPr>
            <w:sdt>
              <w:sdtPr>
                <w:rPr>
                  <w:rFonts w:ascii="Segoe UI Light" w:hAnsi="Segoe UI Light" w:cs="Segoe UI Light"/>
                  <w:sz w:val="18"/>
                  <w:szCs w:val="18"/>
                </w:rPr>
                <w:id w:val="72726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58D">
                  <w:rPr>
                    <w:rFonts w:ascii="MS Gothic" w:eastAsia="MS Gothic" w:hAnsi="MS Gothic" w:cs="Segoe UI Light" w:hint="eastAsia"/>
                    <w:sz w:val="18"/>
                    <w:szCs w:val="18"/>
                  </w:rPr>
                  <w:t>☐</w:t>
                </w:r>
              </w:sdtContent>
            </w:sdt>
            <w:r w:rsidR="0004458D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r w:rsidR="0004458D" w:rsidRPr="00DC7505">
              <w:rPr>
                <w:rFonts w:ascii="Segoe UI Light" w:hAnsi="Segoe UI Light" w:cs="Segoe UI Light"/>
                <w:sz w:val="18"/>
                <w:szCs w:val="18"/>
              </w:rPr>
              <w:t>Fundraising</w:t>
            </w:r>
          </w:p>
          <w:p w14:paraId="273385B9" w14:textId="77777777" w:rsidR="0004458D" w:rsidRPr="00DC7505" w:rsidRDefault="00000000">
            <w:pPr>
              <w:rPr>
                <w:rFonts w:ascii="Segoe UI Light" w:hAnsi="Segoe UI Light" w:cs="Segoe UI Light"/>
                <w:sz w:val="18"/>
                <w:szCs w:val="18"/>
              </w:rPr>
            </w:pPr>
            <w:sdt>
              <w:sdtPr>
                <w:rPr>
                  <w:rFonts w:ascii="Segoe UI Light" w:hAnsi="Segoe UI Light" w:cs="Segoe UI Light"/>
                  <w:sz w:val="18"/>
                  <w:szCs w:val="18"/>
                </w:rPr>
                <w:id w:val="-27895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58D">
                  <w:rPr>
                    <w:rFonts w:ascii="MS Gothic" w:eastAsia="MS Gothic" w:hAnsi="MS Gothic" w:cs="Segoe UI Light" w:hint="eastAsia"/>
                    <w:sz w:val="18"/>
                    <w:szCs w:val="18"/>
                  </w:rPr>
                  <w:t>☐</w:t>
                </w:r>
              </w:sdtContent>
            </w:sdt>
            <w:r w:rsidR="0004458D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r w:rsidR="0004458D" w:rsidRPr="00DC7505">
              <w:rPr>
                <w:rFonts w:ascii="Segoe UI Light" w:hAnsi="Segoe UI Light" w:cs="Segoe UI Light"/>
                <w:sz w:val="18"/>
                <w:szCs w:val="18"/>
              </w:rPr>
              <w:t>Writing and publicity</w:t>
            </w:r>
          </w:p>
          <w:p w14:paraId="7E9DD189" w14:textId="77777777" w:rsidR="0004458D" w:rsidRPr="00DC7505" w:rsidRDefault="00000000">
            <w:pPr>
              <w:rPr>
                <w:rFonts w:ascii="Segoe UI Light" w:hAnsi="Segoe UI Light" w:cs="Segoe UI Light"/>
                <w:sz w:val="18"/>
                <w:szCs w:val="18"/>
              </w:rPr>
            </w:pPr>
            <w:sdt>
              <w:sdtPr>
                <w:rPr>
                  <w:rFonts w:ascii="Segoe UI Light" w:hAnsi="Segoe UI Light" w:cs="Segoe UI Light"/>
                  <w:sz w:val="18"/>
                  <w:szCs w:val="18"/>
                </w:rPr>
                <w:id w:val="129611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58D">
                  <w:rPr>
                    <w:rFonts w:ascii="MS Gothic" w:eastAsia="MS Gothic" w:hAnsi="MS Gothic" w:cs="Segoe UI Light" w:hint="eastAsia"/>
                    <w:sz w:val="18"/>
                    <w:szCs w:val="18"/>
                  </w:rPr>
                  <w:t>☐</w:t>
                </w:r>
              </w:sdtContent>
            </w:sdt>
            <w:r w:rsidR="0004458D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r w:rsidR="0004458D" w:rsidRPr="00DC7505">
              <w:rPr>
                <w:rFonts w:ascii="Segoe UI Light" w:hAnsi="Segoe UI Light" w:cs="Segoe UI Light"/>
                <w:sz w:val="18"/>
                <w:szCs w:val="18"/>
              </w:rPr>
              <w:t xml:space="preserve">Media Platforms (e.g. website, </w:t>
            </w:r>
            <w:proofErr w:type="spellStart"/>
            <w:r w:rsidR="0004458D" w:rsidRPr="00DC7505">
              <w:rPr>
                <w:rFonts w:ascii="Segoe UI Light" w:hAnsi="Segoe UI Light" w:cs="Segoe UI Light"/>
                <w:sz w:val="18"/>
                <w:szCs w:val="18"/>
              </w:rPr>
              <w:t>facebook</w:t>
            </w:r>
            <w:proofErr w:type="spellEnd"/>
            <w:r w:rsidR="0004458D" w:rsidRPr="00DC7505">
              <w:rPr>
                <w:rFonts w:ascii="Segoe UI Light" w:hAnsi="Segoe UI Light" w:cs="Segoe UI Light"/>
                <w:sz w:val="18"/>
                <w:szCs w:val="18"/>
              </w:rPr>
              <w:t>)</w:t>
            </w:r>
          </w:p>
          <w:p w14:paraId="077C71FA" w14:textId="77777777" w:rsidR="0004458D" w:rsidRPr="00DC7505" w:rsidRDefault="00000000">
            <w:pPr>
              <w:rPr>
                <w:rFonts w:ascii="Segoe UI Light" w:hAnsi="Segoe UI Light" w:cs="Segoe UI Light"/>
                <w:sz w:val="18"/>
                <w:szCs w:val="18"/>
              </w:rPr>
            </w:pPr>
            <w:sdt>
              <w:sdtPr>
                <w:rPr>
                  <w:rFonts w:ascii="Segoe UI Light" w:hAnsi="Segoe UI Light" w:cs="Segoe UI Light"/>
                  <w:sz w:val="18"/>
                  <w:szCs w:val="18"/>
                </w:rPr>
                <w:id w:val="-58553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58D">
                  <w:rPr>
                    <w:rFonts w:ascii="MS Gothic" w:eastAsia="MS Gothic" w:hAnsi="MS Gothic" w:cs="Segoe UI Light" w:hint="eastAsia"/>
                    <w:sz w:val="18"/>
                    <w:szCs w:val="18"/>
                  </w:rPr>
                  <w:t>☐</w:t>
                </w:r>
              </w:sdtContent>
            </w:sdt>
            <w:r w:rsidR="0004458D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r w:rsidR="0004458D" w:rsidRPr="00DC7505">
              <w:rPr>
                <w:rFonts w:ascii="Segoe UI Light" w:hAnsi="Segoe UI Light" w:cs="Segoe UI Light"/>
                <w:sz w:val="18"/>
                <w:szCs w:val="18"/>
              </w:rPr>
              <w:t>Other</w:t>
            </w:r>
          </w:p>
        </w:tc>
        <w:tc>
          <w:tcPr>
            <w:tcW w:w="2551" w:type="dxa"/>
            <w:gridSpan w:val="2"/>
            <w:vAlign w:val="center"/>
          </w:tcPr>
          <w:p w14:paraId="4C2D4B60" w14:textId="77777777" w:rsidR="0004458D" w:rsidRPr="00704215" w:rsidRDefault="0004458D">
            <w:pPr>
              <w:jc w:val="center"/>
              <w:rPr>
                <w:rFonts w:ascii="Segoe UI Light" w:eastAsia="MS Gothic" w:hAnsi="Segoe UI Light" w:cs="Segoe UI Light"/>
                <w:sz w:val="18"/>
                <w:szCs w:val="18"/>
                <w:u w:val="single"/>
                <w:lang w:val="en-US"/>
              </w:rPr>
            </w:pPr>
            <w:r w:rsidRPr="00704215">
              <w:rPr>
                <w:rFonts w:ascii="Segoe UI Light" w:eastAsia="MS Gothic" w:hAnsi="Segoe UI Light" w:cs="Segoe UI Light"/>
                <w:sz w:val="18"/>
                <w:szCs w:val="18"/>
                <w:u w:val="single"/>
                <w:lang w:val="en-US"/>
              </w:rPr>
              <w:t>Comments</w:t>
            </w:r>
          </w:p>
          <w:p w14:paraId="00B18DA0" w14:textId="77777777" w:rsidR="0004458D" w:rsidRDefault="0004458D">
            <w:pPr>
              <w:rPr>
                <w:rFonts w:ascii="Segoe UI Light" w:eastAsia="MS Gothic" w:hAnsi="Segoe UI Light" w:cs="Segoe UI Light"/>
                <w:sz w:val="18"/>
                <w:szCs w:val="18"/>
                <w:lang w:val="en-US"/>
              </w:rPr>
            </w:pPr>
          </w:p>
          <w:p w14:paraId="3692EE3F" w14:textId="77777777" w:rsidR="0004458D" w:rsidRDefault="0004458D">
            <w:pPr>
              <w:rPr>
                <w:rFonts w:ascii="Segoe UI Light" w:eastAsia="MS Gothic" w:hAnsi="Segoe UI Light" w:cs="Segoe UI Light"/>
                <w:sz w:val="18"/>
                <w:szCs w:val="18"/>
                <w:lang w:val="en-US"/>
              </w:rPr>
            </w:pPr>
          </w:p>
          <w:p w14:paraId="3DCAA66D" w14:textId="77777777" w:rsidR="0004458D" w:rsidRDefault="0004458D">
            <w:pPr>
              <w:rPr>
                <w:rFonts w:ascii="Segoe UI Light" w:eastAsia="MS Gothic" w:hAnsi="Segoe UI Light" w:cs="Segoe UI Light"/>
                <w:sz w:val="18"/>
                <w:szCs w:val="18"/>
                <w:lang w:val="en-US"/>
              </w:rPr>
            </w:pPr>
          </w:p>
          <w:p w14:paraId="225F8A1A" w14:textId="77777777" w:rsidR="0004458D" w:rsidRDefault="0004458D">
            <w:pPr>
              <w:rPr>
                <w:rFonts w:ascii="Segoe UI Light" w:eastAsia="MS Gothic" w:hAnsi="Segoe UI Light" w:cs="Segoe UI Light"/>
                <w:sz w:val="18"/>
                <w:szCs w:val="18"/>
                <w:lang w:val="en-US"/>
              </w:rPr>
            </w:pPr>
          </w:p>
          <w:p w14:paraId="4641CD81" w14:textId="77777777" w:rsidR="0004458D" w:rsidRDefault="0004458D">
            <w:pPr>
              <w:rPr>
                <w:rFonts w:ascii="Segoe UI Light" w:eastAsia="MS Gothic" w:hAnsi="Segoe UI Light" w:cs="Segoe UI Light"/>
                <w:sz w:val="18"/>
                <w:szCs w:val="18"/>
                <w:lang w:val="en-US"/>
              </w:rPr>
            </w:pPr>
          </w:p>
          <w:p w14:paraId="6575A155" w14:textId="77777777" w:rsidR="0004458D" w:rsidRDefault="0004458D">
            <w:pPr>
              <w:rPr>
                <w:rFonts w:ascii="Segoe UI Light" w:eastAsia="MS Gothic" w:hAnsi="Segoe UI Light" w:cs="Segoe UI Light"/>
                <w:sz w:val="18"/>
                <w:szCs w:val="18"/>
                <w:lang w:val="en-US"/>
              </w:rPr>
            </w:pPr>
          </w:p>
          <w:p w14:paraId="6CBB210E" w14:textId="77777777" w:rsidR="0004458D" w:rsidRDefault="0004458D">
            <w:pPr>
              <w:rPr>
                <w:rFonts w:ascii="Segoe UI Light" w:eastAsia="MS Gothic" w:hAnsi="Segoe UI Light" w:cs="Segoe UI Light"/>
                <w:sz w:val="18"/>
                <w:szCs w:val="18"/>
                <w:lang w:val="en-US"/>
              </w:rPr>
            </w:pPr>
          </w:p>
          <w:p w14:paraId="61EFF47E" w14:textId="77777777" w:rsidR="0004458D" w:rsidRDefault="0004458D">
            <w:pPr>
              <w:rPr>
                <w:rFonts w:ascii="Segoe UI Light" w:eastAsia="MS Gothic" w:hAnsi="Segoe UI Light" w:cs="Segoe UI Light"/>
                <w:sz w:val="18"/>
                <w:szCs w:val="18"/>
                <w:lang w:val="en-US"/>
              </w:rPr>
            </w:pPr>
          </w:p>
          <w:p w14:paraId="4D8380E1" w14:textId="77777777" w:rsidR="0004458D" w:rsidRDefault="0004458D">
            <w:pPr>
              <w:rPr>
                <w:rFonts w:ascii="Segoe UI Light" w:eastAsia="MS Gothic" w:hAnsi="Segoe UI Light" w:cs="Segoe UI Light"/>
                <w:sz w:val="18"/>
                <w:szCs w:val="18"/>
                <w:lang w:val="en-US"/>
              </w:rPr>
            </w:pPr>
          </w:p>
          <w:p w14:paraId="48F42249" w14:textId="77777777" w:rsidR="0004458D" w:rsidRDefault="0004458D">
            <w:pPr>
              <w:rPr>
                <w:rFonts w:ascii="Segoe UI Light" w:eastAsia="MS Gothic" w:hAnsi="Segoe UI Light" w:cs="Segoe UI Light"/>
                <w:sz w:val="18"/>
                <w:szCs w:val="18"/>
                <w:lang w:val="en-US"/>
              </w:rPr>
            </w:pPr>
          </w:p>
          <w:p w14:paraId="5F32DBB1" w14:textId="77777777" w:rsidR="0004458D" w:rsidRPr="00DC7505" w:rsidRDefault="0004458D">
            <w:pPr>
              <w:jc w:val="center"/>
              <w:rPr>
                <w:rFonts w:ascii="Segoe UI Light" w:eastAsia="MS Gothic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1AFE8ED2" w14:textId="6FF591B8" w:rsidR="0004458D" w:rsidRPr="0004458D" w:rsidRDefault="0004458D" w:rsidP="00EA2648">
      <w:pPr>
        <w:pStyle w:val="ListParagraph"/>
        <w:numPr>
          <w:ilvl w:val="0"/>
          <w:numId w:val="15"/>
        </w:numPr>
        <w:spacing w:before="240" w:after="0"/>
        <w:rPr>
          <w:rFonts w:ascii="Century Gothic" w:hAnsi="Century Gothic" w:cstheme="minorHAnsi"/>
          <w:b/>
          <w:spacing w:val="20"/>
          <w:szCs w:val="24"/>
          <w:lang w:val="en-US"/>
        </w:rPr>
      </w:pPr>
      <w:r w:rsidRPr="0004458D">
        <w:rPr>
          <w:rFonts w:ascii="Century Gothic" w:hAnsi="Century Gothic" w:cstheme="minorHAnsi"/>
          <w:b/>
          <w:spacing w:val="20"/>
          <w:szCs w:val="24"/>
          <w:lang w:val="en-US"/>
        </w:rPr>
        <w:t>Qualifications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977"/>
        <w:gridCol w:w="2960"/>
        <w:gridCol w:w="1855"/>
        <w:gridCol w:w="850"/>
        <w:gridCol w:w="1559"/>
      </w:tblGrid>
      <w:tr w:rsidR="0004458D" w:rsidRPr="00213263" w14:paraId="1A410FEC" w14:textId="77777777">
        <w:trPr>
          <w:trHeight w:val="739"/>
        </w:trPr>
        <w:tc>
          <w:tcPr>
            <w:tcW w:w="2977" w:type="dxa"/>
            <w:shd w:val="clear" w:color="auto" w:fill="E2EFD9" w:themeFill="accent6" w:themeFillTint="33"/>
            <w:vAlign w:val="center"/>
          </w:tcPr>
          <w:p w14:paraId="32B9DCD1" w14:textId="77777777" w:rsidR="0004458D" w:rsidRPr="005117C6" w:rsidRDefault="0004458D">
            <w:pP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What are your qualifications in? Include your degrees/diplomas.</w:t>
            </w:r>
          </w:p>
        </w:tc>
        <w:tc>
          <w:tcPr>
            <w:tcW w:w="2960" w:type="dxa"/>
            <w:vAlign w:val="center"/>
          </w:tcPr>
          <w:p w14:paraId="1F58FF31" w14:textId="77777777" w:rsidR="0004458D" w:rsidRPr="00E029DD" w:rsidRDefault="0004458D">
            <w:pPr>
              <w:ind w:left="26"/>
              <w:rPr>
                <w:rFonts w:ascii="Segoe UI Light" w:eastAsia="MS Gothic" w:hAnsi="Segoe UI Light" w:cs="Segoe UI Light"/>
                <w:lang w:val="en-US"/>
              </w:rPr>
            </w:pPr>
          </w:p>
        </w:tc>
        <w:tc>
          <w:tcPr>
            <w:tcW w:w="1855" w:type="dxa"/>
            <w:shd w:val="clear" w:color="auto" w:fill="E2EFD9" w:themeFill="accent6" w:themeFillTint="33"/>
            <w:vAlign w:val="center"/>
          </w:tcPr>
          <w:p w14:paraId="3442B64B" w14:textId="77777777" w:rsidR="0004458D" w:rsidRPr="00E029DD" w:rsidRDefault="0004458D">
            <w:pPr>
              <w:ind w:left="26"/>
              <w:rPr>
                <w:rFonts w:ascii="Segoe UI Light" w:eastAsia="MS Gothic" w:hAnsi="Segoe UI Light" w:cs="Segoe UI Light"/>
                <w:lang w:val="en-US"/>
              </w:rPr>
            </w:pPr>
            <w:r w:rsidRPr="005117C6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 xml:space="preserve">Year of </w:t>
            </w:r>
            <w: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 xml:space="preserve">latest </w:t>
            </w:r>
            <w:r w:rsidRPr="005117C6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diploma/degree</w:t>
            </w:r>
            <w: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?</w:t>
            </w:r>
          </w:p>
        </w:tc>
        <w:tc>
          <w:tcPr>
            <w:tcW w:w="2409" w:type="dxa"/>
            <w:gridSpan w:val="2"/>
          </w:tcPr>
          <w:p w14:paraId="7E583DA0" w14:textId="77777777" w:rsidR="0004458D" w:rsidRPr="00E029DD" w:rsidRDefault="0004458D">
            <w:pPr>
              <w:ind w:left="26"/>
              <w:rPr>
                <w:rFonts w:ascii="Segoe UI Light" w:eastAsia="MS Gothic" w:hAnsi="Segoe UI Light" w:cs="Segoe UI Light"/>
                <w:lang w:val="en-US"/>
              </w:rPr>
            </w:pPr>
          </w:p>
        </w:tc>
      </w:tr>
      <w:tr w:rsidR="0004458D" w:rsidRPr="00213263" w14:paraId="5BD29D34" w14:textId="77777777">
        <w:trPr>
          <w:trHeight w:val="1191"/>
        </w:trPr>
        <w:tc>
          <w:tcPr>
            <w:tcW w:w="2977" w:type="dxa"/>
            <w:shd w:val="clear" w:color="auto" w:fill="E2EFD9" w:themeFill="accent6" w:themeFillTint="33"/>
            <w:vAlign w:val="center"/>
          </w:tcPr>
          <w:p w14:paraId="4D0CA0AF" w14:textId="77777777" w:rsidR="0004458D" w:rsidRPr="005117C6" w:rsidRDefault="0004458D">
            <w:pP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Do you have any special experiences, strengths, or talents you will share with NaDEET?</w:t>
            </w:r>
          </w:p>
        </w:tc>
        <w:tc>
          <w:tcPr>
            <w:tcW w:w="7224" w:type="dxa"/>
            <w:gridSpan w:val="4"/>
            <w:vAlign w:val="center"/>
          </w:tcPr>
          <w:p w14:paraId="787D2C24" w14:textId="77777777" w:rsidR="0004458D" w:rsidRDefault="0004458D">
            <w:pPr>
              <w:rPr>
                <w:rFonts w:ascii="Segoe UI Light" w:eastAsia="MS Gothic" w:hAnsi="Segoe UI Light" w:cs="Segoe UI Light"/>
                <w:lang w:val="en-US"/>
              </w:rPr>
            </w:pPr>
          </w:p>
          <w:p w14:paraId="751367B9" w14:textId="77777777" w:rsidR="0004458D" w:rsidRDefault="0004458D">
            <w:pPr>
              <w:ind w:left="26"/>
              <w:rPr>
                <w:rFonts w:ascii="Segoe UI Light" w:eastAsia="MS Gothic" w:hAnsi="Segoe UI Light" w:cs="Segoe UI Light"/>
                <w:lang w:val="en-US"/>
              </w:rPr>
            </w:pPr>
          </w:p>
          <w:p w14:paraId="047F0DC9" w14:textId="77777777" w:rsidR="0004458D" w:rsidRDefault="0004458D">
            <w:pPr>
              <w:ind w:left="26"/>
              <w:rPr>
                <w:rFonts w:ascii="Segoe UI Light" w:eastAsia="MS Gothic" w:hAnsi="Segoe UI Light" w:cs="Segoe UI Light"/>
                <w:lang w:val="en-US"/>
              </w:rPr>
            </w:pPr>
          </w:p>
          <w:p w14:paraId="194088F3" w14:textId="77777777" w:rsidR="0004458D" w:rsidRPr="005117C6" w:rsidRDefault="0004458D">
            <w:pPr>
              <w:ind w:left="26"/>
              <w:rPr>
                <w:rFonts w:ascii="Segoe UI Light" w:eastAsia="MS Gothic" w:hAnsi="Segoe UI Light" w:cs="Segoe UI Light"/>
                <w:lang w:val="en-US"/>
              </w:rPr>
            </w:pPr>
          </w:p>
        </w:tc>
      </w:tr>
      <w:tr w:rsidR="0004458D" w:rsidRPr="00213263" w14:paraId="68B15265" w14:textId="77777777">
        <w:trPr>
          <w:trHeight w:val="707"/>
        </w:trPr>
        <w:tc>
          <w:tcPr>
            <w:tcW w:w="2977" w:type="dxa"/>
            <w:shd w:val="clear" w:color="auto" w:fill="E2EFD9" w:themeFill="accent6" w:themeFillTint="33"/>
            <w:vAlign w:val="center"/>
          </w:tcPr>
          <w:p w14:paraId="39E5C64F" w14:textId="77777777" w:rsidR="0004458D" w:rsidRPr="005117C6" w:rsidRDefault="0004458D">
            <w:pP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 w:rsidRPr="005117C6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Have you attended any EE/ESD training</w:t>
            </w:r>
            <w: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?</w:t>
            </w:r>
          </w:p>
        </w:tc>
        <w:tc>
          <w:tcPr>
            <w:tcW w:w="2960" w:type="dxa"/>
            <w:shd w:val="clear" w:color="auto" w:fill="FFFFFF" w:themeFill="background1"/>
            <w:vAlign w:val="center"/>
          </w:tcPr>
          <w:p w14:paraId="3EF58630" w14:textId="77777777" w:rsidR="0004458D" w:rsidRPr="00F73FFB" w:rsidRDefault="00000000">
            <w:pPr>
              <w:rPr>
                <w:rFonts w:ascii="Segoe UI Light" w:eastAsia="MS Gothic" w:hAnsi="Segoe UI Light" w:cs="Segoe UI Light"/>
                <w:sz w:val="12"/>
                <w:szCs w:val="12"/>
                <w:lang w:val="en-US"/>
              </w:rPr>
            </w:pPr>
            <w:sdt>
              <w:sdtPr>
                <w:rPr>
                  <w:rFonts w:ascii="Segoe UI Light" w:eastAsia="MS Gothic" w:hAnsi="Segoe UI Light" w:cs="Segoe UI Light"/>
                  <w:lang w:val="en-US"/>
                </w:rPr>
                <w:id w:val="-125219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58D">
                  <w:rPr>
                    <w:rFonts w:ascii="MS Gothic" w:eastAsia="MS Gothic" w:hAnsi="MS Gothic" w:cs="Segoe UI Light" w:hint="eastAsia"/>
                    <w:lang w:val="en-US"/>
                  </w:rPr>
                  <w:t>☐</w:t>
                </w:r>
              </w:sdtContent>
            </w:sdt>
            <w:r w:rsidR="0004458D">
              <w:rPr>
                <w:rFonts w:ascii="Segoe UI Light" w:eastAsia="MS Gothic" w:hAnsi="Segoe UI Light" w:cs="Segoe UI Light"/>
                <w:lang w:val="en-US"/>
              </w:rPr>
              <w:t xml:space="preserve"> Yes     </w:t>
            </w:r>
            <w:sdt>
              <w:sdtPr>
                <w:rPr>
                  <w:rFonts w:ascii="Segoe UI Light" w:eastAsia="MS Gothic" w:hAnsi="Segoe UI Light" w:cs="Segoe UI Light"/>
                  <w:lang w:val="en-US"/>
                </w:rPr>
                <w:id w:val="-62987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58D">
                  <w:rPr>
                    <w:rFonts w:ascii="MS Gothic" w:eastAsia="MS Gothic" w:hAnsi="MS Gothic" w:cs="Segoe UI Light" w:hint="eastAsia"/>
                    <w:lang w:val="en-US"/>
                  </w:rPr>
                  <w:t>☐</w:t>
                </w:r>
              </w:sdtContent>
            </w:sdt>
            <w:r w:rsidR="0004458D">
              <w:rPr>
                <w:rFonts w:ascii="Segoe UI Light" w:eastAsia="MS Gothic" w:hAnsi="Segoe UI Light" w:cs="Segoe UI Light"/>
                <w:lang w:val="en-US"/>
              </w:rPr>
              <w:t xml:space="preserve">  No</w:t>
            </w:r>
          </w:p>
        </w:tc>
        <w:tc>
          <w:tcPr>
            <w:tcW w:w="4264" w:type="dxa"/>
            <w:gridSpan w:val="3"/>
            <w:shd w:val="clear" w:color="auto" w:fill="FFFFFF" w:themeFill="background1"/>
          </w:tcPr>
          <w:p w14:paraId="6C29AFD5" w14:textId="77777777" w:rsidR="0004458D" w:rsidRPr="000126F1" w:rsidRDefault="0004458D">
            <w:pP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 w:rsidRPr="000126F1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If yes, please specify where, when and duration:</w:t>
            </w:r>
          </w:p>
          <w:p w14:paraId="164B7AC3" w14:textId="77777777" w:rsidR="0004458D" w:rsidRPr="000126F1" w:rsidRDefault="0004458D">
            <w:pP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</w:p>
        </w:tc>
      </w:tr>
      <w:tr w:rsidR="0004458D" w:rsidRPr="00213263" w14:paraId="189896D0" w14:textId="77777777">
        <w:trPr>
          <w:trHeight w:val="463"/>
        </w:trPr>
        <w:tc>
          <w:tcPr>
            <w:tcW w:w="2977" w:type="dxa"/>
            <w:shd w:val="clear" w:color="auto" w:fill="E2EFD9" w:themeFill="accent6" w:themeFillTint="33"/>
            <w:vAlign w:val="center"/>
          </w:tcPr>
          <w:p w14:paraId="75B2D86F" w14:textId="77777777" w:rsidR="0004458D" w:rsidRPr="005117C6" w:rsidRDefault="0004458D">
            <w:pP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 w:rsidRPr="005117C6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Do you have a driver’s license?</w:t>
            </w:r>
          </w:p>
        </w:tc>
        <w:tc>
          <w:tcPr>
            <w:tcW w:w="2960" w:type="dxa"/>
            <w:vAlign w:val="center"/>
          </w:tcPr>
          <w:p w14:paraId="6926222B" w14:textId="77777777" w:rsidR="0004458D" w:rsidRPr="005117C6" w:rsidRDefault="00000000">
            <w:pPr>
              <w:rPr>
                <w:rFonts w:ascii="Segoe UI Light" w:eastAsia="MS Gothic" w:hAnsi="Segoe UI Light" w:cs="Segoe UI Light"/>
                <w:lang w:val="en-US"/>
              </w:rPr>
            </w:pPr>
            <w:sdt>
              <w:sdtPr>
                <w:rPr>
                  <w:rFonts w:ascii="Segoe UI Light" w:eastAsia="MS Gothic" w:hAnsi="Segoe UI Light" w:cs="Segoe UI Light"/>
                  <w:lang w:val="en-US"/>
                </w:rPr>
                <w:id w:val="-89897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79C1">
                  <w:rPr>
                    <w:rFonts w:ascii="MS Gothic" w:eastAsia="MS Gothic" w:hAnsi="MS Gothic" w:cs="Segoe UI Light" w:hint="eastAsia"/>
                    <w:lang w:val="en-US"/>
                  </w:rPr>
                  <w:t>☐</w:t>
                </w:r>
              </w:sdtContent>
            </w:sdt>
            <w:r w:rsidR="0004458D" w:rsidRPr="005117C6">
              <w:rPr>
                <w:rFonts w:ascii="Segoe UI Light" w:eastAsia="MS Gothic" w:hAnsi="Segoe UI Light" w:cs="Segoe UI Light"/>
                <w:lang w:val="en-US"/>
              </w:rPr>
              <w:t xml:space="preserve">Yes    </w:t>
            </w:r>
            <w:sdt>
              <w:sdtPr>
                <w:rPr>
                  <w:rFonts w:ascii="Segoe UI Light" w:eastAsia="MS Gothic" w:hAnsi="Segoe UI Light" w:cs="Segoe UI Light"/>
                  <w:lang w:val="en-US"/>
                </w:rPr>
                <w:id w:val="-134470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58D" w:rsidRPr="005117C6">
                  <w:rPr>
                    <w:rFonts w:ascii="MS Gothic" w:eastAsia="MS Gothic" w:hAnsi="MS Gothic" w:cs="Segoe UI Light" w:hint="eastAsia"/>
                    <w:lang w:val="en-US"/>
                  </w:rPr>
                  <w:t>☐</w:t>
                </w:r>
              </w:sdtContent>
            </w:sdt>
            <w:r w:rsidR="0004458D" w:rsidRPr="005117C6">
              <w:rPr>
                <w:rFonts w:ascii="Segoe UI Light" w:eastAsia="MS Gothic" w:hAnsi="Segoe UI Light" w:cs="Segoe UI Light"/>
                <w:lang w:val="en-US"/>
              </w:rPr>
              <w:t xml:space="preserve"> No</w:t>
            </w:r>
          </w:p>
        </w:tc>
        <w:tc>
          <w:tcPr>
            <w:tcW w:w="2705" w:type="dxa"/>
            <w:gridSpan w:val="2"/>
            <w:shd w:val="clear" w:color="auto" w:fill="E2EFD9" w:themeFill="accent6" w:themeFillTint="33"/>
          </w:tcPr>
          <w:p w14:paraId="76F9B198" w14:textId="10BE2C36" w:rsidR="0004458D" w:rsidRPr="00907469" w:rsidRDefault="0004458D">
            <w:pP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If yes, c</w:t>
            </w:r>
            <w:r w:rsidRPr="00907469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an you drive manual?</w:t>
            </w:r>
          </w:p>
        </w:tc>
        <w:tc>
          <w:tcPr>
            <w:tcW w:w="1559" w:type="dxa"/>
            <w:vAlign w:val="center"/>
          </w:tcPr>
          <w:p w14:paraId="641F1C96" w14:textId="77777777" w:rsidR="0004458D" w:rsidRDefault="00000000">
            <w:pPr>
              <w:jc w:val="right"/>
              <w:rPr>
                <w:rFonts w:ascii="Segoe UI Light" w:eastAsia="MS Gothic" w:hAnsi="Segoe UI Light" w:cs="Segoe UI Light"/>
                <w:lang w:val="en-US"/>
              </w:rPr>
            </w:pPr>
            <w:sdt>
              <w:sdtPr>
                <w:rPr>
                  <w:rFonts w:ascii="Segoe UI Light" w:eastAsia="MS Gothic" w:hAnsi="Segoe UI Light" w:cs="Segoe UI Light"/>
                  <w:lang w:val="en-US"/>
                </w:rPr>
                <w:id w:val="50494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58D" w:rsidRPr="005117C6">
                  <w:rPr>
                    <w:rFonts w:ascii="MS Gothic" w:eastAsia="MS Gothic" w:hAnsi="MS Gothic" w:cs="Segoe UI Light" w:hint="eastAsia"/>
                    <w:lang w:val="en-US"/>
                  </w:rPr>
                  <w:t>☐</w:t>
                </w:r>
              </w:sdtContent>
            </w:sdt>
            <w:r w:rsidR="0004458D" w:rsidRPr="005117C6">
              <w:rPr>
                <w:rFonts w:ascii="Segoe UI Light" w:eastAsia="MS Gothic" w:hAnsi="Segoe UI Light" w:cs="Segoe UI Light"/>
                <w:lang w:val="en-US"/>
              </w:rPr>
              <w:t xml:space="preserve">Yes    </w:t>
            </w:r>
            <w:sdt>
              <w:sdtPr>
                <w:rPr>
                  <w:rFonts w:ascii="Segoe UI Light" w:eastAsia="MS Gothic" w:hAnsi="Segoe UI Light" w:cs="Segoe UI Light"/>
                  <w:lang w:val="en-US"/>
                </w:rPr>
                <w:id w:val="160591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58D" w:rsidRPr="005117C6">
                  <w:rPr>
                    <w:rFonts w:ascii="MS Gothic" w:eastAsia="MS Gothic" w:hAnsi="MS Gothic" w:cs="Segoe UI Light" w:hint="eastAsia"/>
                    <w:lang w:val="en-US"/>
                  </w:rPr>
                  <w:t>☐</w:t>
                </w:r>
              </w:sdtContent>
            </w:sdt>
            <w:r w:rsidR="0004458D" w:rsidRPr="005117C6">
              <w:rPr>
                <w:rFonts w:ascii="Segoe UI Light" w:eastAsia="MS Gothic" w:hAnsi="Segoe UI Light" w:cs="Segoe UI Light"/>
                <w:lang w:val="en-US"/>
              </w:rPr>
              <w:t xml:space="preserve"> No</w:t>
            </w:r>
          </w:p>
        </w:tc>
      </w:tr>
      <w:tr w:rsidR="0004458D" w:rsidRPr="00213263" w14:paraId="476597A1" w14:textId="77777777">
        <w:trPr>
          <w:trHeight w:val="463"/>
        </w:trPr>
        <w:tc>
          <w:tcPr>
            <w:tcW w:w="2977" w:type="dxa"/>
            <w:shd w:val="clear" w:color="auto" w:fill="E2EFD9" w:themeFill="accent6" w:themeFillTint="33"/>
            <w:vAlign w:val="center"/>
          </w:tcPr>
          <w:p w14:paraId="30DE67C1" w14:textId="77777777" w:rsidR="0004458D" w:rsidRPr="005117C6" w:rsidRDefault="0004458D">
            <w:pP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If no, do you know how to drive?</w:t>
            </w:r>
          </w:p>
        </w:tc>
        <w:tc>
          <w:tcPr>
            <w:tcW w:w="2960" w:type="dxa"/>
            <w:vAlign w:val="center"/>
          </w:tcPr>
          <w:p w14:paraId="5F3F27CF" w14:textId="77777777" w:rsidR="0004458D" w:rsidRDefault="00000000">
            <w:pPr>
              <w:rPr>
                <w:rFonts w:ascii="Segoe UI Light" w:eastAsia="MS Gothic" w:hAnsi="Segoe UI Light" w:cs="Segoe UI Light"/>
                <w:lang w:val="en-US"/>
              </w:rPr>
            </w:pPr>
            <w:sdt>
              <w:sdtPr>
                <w:rPr>
                  <w:rFonts w:ascii="Segoe UI Light" w:eastAsia="MS Gothic" w:hAnsi="Segoe UI Light" w:cs="Segoe UI Light"/>
                  <w:lang w:val="en-US"/>
                </w:rPr>
                <w:id w:val="-123415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58D" w:rsidRPr="005117C6">
                  <w:rPr>
                    <w:rFonts w:ascii="MS Gothic" w:eastAsia="MS Gothic" w:hAnsi="MS Gothic" w:cs="Segoe UI Light" w:hint="eastAsia"/>
                    <w:lang w:val="en-US"/>
                  </w:rPr>
                  <w:t>☐</w:t>
                </w:r>
              </w:sdtContent>
            </w:sdt>
            <w:r w:rsidR="0004458D" w:rsidRPr="005117C6">
              <w:rPr>
                <w:rFonts w:ascii="Segoe UI Light" w:eastAsia="MS Gothic" w:hAnsi="Segoe UI Light" w:cs="Segoe UI Light"/>
                <w:lang w:val="en-US"/>
              </w:rPr>
              <w:t xml:space="preserve">Yes    </w:t>
            </w:r>
            <w:sdt>
              <w:sdtPr>
                <w:rPr>
                  <w:rFonts w:ascii="Segoe UI Light" w:eastAsia="MS Gothic" w:hAnsi="Segoe UI Light" w:cs="Segoe UI Light"/>
                  <w:lang w:val="en-US"/>
                </w:rPr>
                <w:id w:val="-130854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58D" w:rsidRPr="005117C6">
                  <w:rPr>
                    <w:rFonts w:ascii="MS Gothic" w:eastAsia="MS Gothic" w:hAnsi="MS Gothic" w:cs="Segoe UI Light" w:hint="eastAsia"/>
                    <w:lang w:val="en-US"/>
                  </w:rPr>
                  <w:t>☐</w:t>
                </w:r>
              </w:sdtContent>
            </w:sdt>
            <w:r w:rsidR="0004458D" w:rsidRPr="005117C6">
              <w:rPr>
                <w:rFonts w:ascii="Segoe UI Light" w:eastAsia="MS Gothic" w:hAnsi="Segoe UI Light" w:cs="Segoe UI Light"/>
                <w:lang w:val="en-US"/>
              </w:rPr>
              <w:t xml:space="preserve"> No</w:t>
            </w:r>
          </w:p>
        </w:tc>
        <w:tc>
          <w:tcPr>
            <w:tcW w:w="2705" w:type="dxa"/>
            <w:gridSpan w:val="2"/>
            <w:shd w:val="clear" w:color="auto" w:fill="E2EFD9" w:themeFill="accent6" w:themeFillTint="33"/>
          </w:tcPr>
          <w:p w14:paraId="14E72218" w14:textId="77777777" w:rsidR="0004458D" w:rsidRPr="00907469" w:rsidRDefault="0004458D">
            <w:pP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Can you ride a bicycle?</w:t>
            </w:r>
          </w:p>
        </w:tc>
        <w:tc>
          <w:tcPr>
            <w:tcW w:w="1559" w:type="dxa"/>
            <w:vAlign w:val="center"/>
          </w:tcPr>
          <w:p w14:paraId="0213A9CC" w14:textId="77777777" w:rsidR="0004458D" w:rsidRDefault="00000000">
            <w:pPr>
              <w:jc w:val="right"/>
              <w:rPr>
                <w:rFonts w:ascii="Segoe UI Light" w:eastAsia="MS Gothic" w:hAnsi="Segoe UI Light" w:cs="Segoe UI Light"/>
                <w:lang w:val="en-US"/>
              </w:rPr>
            </w:pPr>
            <w:sdt>
              <w:sdtPr>
                <w:rPr>
                  <w:rFonts w:ascii="Segoe UI Light" w:eastAsia="MS Gothic" w:hAnsi="Segoe UI Light" w:cs="Segoe UI Light"/>
                  <w:lang w:val="en-US"/>
                </w:rPr>
                <w:id w:val="88499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58D" w:rsidRPr="005117C6">
                  <w:rPr>
                    <w:rFonts w:ascii="MS Gothic" w:eastAsia="MS Gothic" w:hAnsi="MS Gothic" w:cs="Segoe UI Light" w:hint="eastAsia"/>
                    <w:lang w:val="en-US"/>
                  </w:rPr>
                  <w:t>☐</w:t>
                </w:r>
              </w:sdtContent>
            </w:sdt>
            <w:r w:rsidR="0004458D" w:rsidRPr="005117C6">
              <w:rPr>
                <w:rFonts w:ascii="Segoe UI Light" w:eastAsia="MS Gothic" w:hAnsi="Segoe UI Light" w:cs="Segoe UI Light"/>
                <w:lang w:val="en-US"/>
              </w:rPr>
              <w:t xml:space="preserve">Yes    </w:t>
            </w:r>
            <w:sdt>
              <w:sdtPr>
                <w:rPr>
                  <w:rFonts w:ascii="Segoe UI Light" w:eastAsia="MS Gothic" w:hAnsi="Segoe UI Light" w:cs="Segoe UI Light"/>
                  <w:lang w:val="en-US"/>
                </w:rPr>
                <w:id w:val="-137668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58D" w:rsidRPr="005117C6">
                  <w:rPr>
                    <w:rFonts w:ascii="MS Gothic" w:eastAsia="MS Gothic" w:hAnsi="MS Gothic" w:cs="Segoe UI Light" w:hint="eastAsia"/>
                    <w:lang w:val="en-US"/>
                  </w:rPr>
                  <w:t>☐</w:t>
                </w:r>
              </w:sdtContent>
            </w:sdt>
            <w:r w:rsidR="0004458D" w:rsidRPr="005117C6">
              <w:rPr>
                <w:rFonts w:ascii="Segoe UI Light" w:eastAsia="MS Gothic" w:hAnsi="Segoe UI Light" w:cs="Segoe UI Light"/>
                <w:lang w:val="en-US"/>
              </w:rPr>
              <w:t xml:space="preserve"> No</w:t>
            </w:r>
          </w:p>
        </w:tc>
      </w:tr>
    </w:tbl>
    <w:p w14:paraId="1BCA5164" w14:textId="77777777" w:rsidR="00A16CD3" w:rsidRPr="00A16CD3" w:rsidRDefault="00A16CD3" w:rsidP="00A16CD3">
      <w:pPr>
        <w:pStyle w:val="ListParagraph"/>
        <w:spacing w:before="240" w:after="0"/>
        <w:rPr>
          <w:spacing w:val="20"/>
        </w:rPr>
      </w:pPr>
    </w:p>
    <w:p w14:paraId="3DEDF380" w14:textId="260EAB32" w:rsidR="008145BA" w:rsidRPr="0004458D" w:rsidRDefault="00CA205A" w:rsidP="00EA2648">
      <w:pPr>
        <w:pStyle w:val="ListParagraph"/>
        <w:numPr>
          <w:ilvl w:val="0"/>
          <w:numId w:val="15"/>
        </w:numPr>
        <w:spacing w:before="240" w:after="0"/>
        <w:rPr>
          <w:spacing w:val="20"/>
        </w:rPr>
      </w:pPr>
      <w:r w:rsidRPr="0004458D">
        <w:rPr>
          <w:rFonts w:ascii="Century Gothic" w:hAnsi="Century Gothic"/>
          <w:b/>
          <w:bCs/>
          <w:spacing w:val="20"/>
        </w:rPr>
        <w:t>Study Requirements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066"/>
        <w:gridCol w:w="2726"/>
        <w:gridCol w:w="1858"/>
        <w:gridCol w:w="767"/>
        <w:gridCol w:w="1784"/>
      </w:tblGrid>
      <w:tr w:rsidR="008145BA" w:rsidRPr="00213263" w14:paraId="7FD2FD3F" w14:textId="77777777" w:rsidTr="007C6296">
        <w:trPr>
          <w:trHeight w:val="498"/>
        </w:trPr>
        <w:tc>
          <w:tcPr>
            <w:tcW w:w="3066" w:type="dxa"/>
            <w:shd w:val="clear" w:color="auto" w:fill="E2EFD9" w:themeFill="accent6" w:themeFillTint="33"/>
            <w:vAlign w:val="center"/>
          </w:tcPr>
          <w:p w14:paraId="6CA348F8" w14:textId="77777777" w:rsidR="008145BA" w:rsidRPr="005117C6" w:rsidRDefault="008145BA">
            <w:pP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Are you currently studying?</w:t>
            </w:r>
          </w:p>
        </w:tc>
        <w:tc>
          <w:tcPr>
            <w:tcW w:w="2726" w:type="dxa"/>
            <w:vAlign w:val="center"/>
          </w:tcPr>
          <w:p w14:paraId="4F333945" w14:textId="77777777" w:rsidR="008145BA" w:rsidRPr="00E029DD" w:rsidRDefault="00000000">
            <w:pPr>
              <w:rPr>
                <w:rFonts w:ascii="Segoe UI Light" w:eastAsia="MS Gothic" w:hAnsi="Segoe UI Light" w:cs="Segoe UI Light"/>
                <w:lang w:val="en-US"/>
              </w:rPr>
            </w:pPr>
            <w:sdt>
              <w:sdtPr>
                <w:rPr>
                  <w:rFonts w:ascii="Segoe UI Light" w:eastAsia="MS Gothic" w:hAnsi="Segoe UI Light" w:cs="Segoe UI Light"/>
                  <w:lang w:val="en-US"/>
                </w:rPr>
                <w:id w:val="165864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45BA">
                  <w:rPr>
                    <w:rFonts w:ascii="MS Gothic" w:eastAsia="MS Gothic" w:hAnsi="MS Gothic" w:cs="Segoe UI Light" w:hint="eastAsia"/>
                    <w:lang w:val="en-US"/>
                  </w:rPr>
                  <w:t>☐</w:t>
                </w:r>
              </w:sdtContent>
            </w:sdt>
            <w:r w:rsidR="008145BA">
              <w:rPr>
                <w:rFonts w:ascii="Segoe UI Light" w:eastAsia="MS Gothic" w:hAnsi="Segoe UI Light" w:cs="Segoe UI Light"/>
                <w:lang w:val="en-US"/>
              </w:rPr>
              <w:t xml:space="preserve"> Yes     </w:t>
            </w:r>
            <w:sdt>
              <w:sdtPr>
                <w:rPr>
                  <w:rFonts w:ascii="Segoe UI Light" w:eastAsia="MS Gothic" w:hAnsi="Segoe UI Light" w:cs="Segoe UI Light"/>
                  <w:lang w:val="en-US"/>
                </w:rPr>
                <w:id w:val="133326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45BA">
                  <w:rPr>
                    <w:rFonts w:ascii="MS Gothic" w:eastAsia="MS Gothic" w:hAnsi="MS Gothic" w:cs="Segoe UI Light" w:hint="eastAsia"/>
                    <w:lang w:val="en-US"/>
                  </w:rPr>
                  <w:t>☐</w:t>
                </w:r>
              </w:sdtContent>
            </w:sdt>
            <w:r w:rsidR="008145BA">
              <w:rPr>
                <w:rFonts w:ascii="Segoe UI Light" w:eastAsia="MS Gothic" w:hAnsi="Segoe UI Light" w:cs="Segoe UI Light"/>
                <w:lang w:val="en-US"/>
              </w:rPr>
              <w:t xml:space="preserve">  No</w:t>
            </w:r>
          </w:p>
        </w:tc>
        <w:tc>
          <w:tcPr>
            <w:tcW w:w="2625" w:type="dxa"/>
            <w:gridSpan w:val="2"/>
            <w:shd w:val="clear" w:color="auto" w:fill="E2EFD9" w:themeFill="accent6" w:themeFillTint="33"/>
            <w:vAlign w:val="center"/>
          </w:tcPr>
          <w:p w14:paraId="7B28EA8C" w14:textId="364B8958" w:rsidR="008145BA" w:rsidRDefault="00E1410B" w:rsidP="00184C33">
            <w:pPr>
              <w:rPr>
                <w:rFonts w:ascii="Segoe UI Light" w:eastAsia="MS Gothic" w:hAnsi="Segoe UI Light" w:cs="Segoe UI Light"/>
                <w:lang w:val="en-US"/>
              </w:rPr>
            </w:pPr>
            <w: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Is this internshi</w:t>
            </w:r>
            <w:r w:rsidR="00184C33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p part of your studies?</w:t>
            </w:r>
          </w:p>
        </w:tc>
        <w:tc>
          <w:tcPr>
            <w:tcW w:w="1784" w:type="dxa"/>
            <w:vAlign w:val="center"/>
          </w:tcPr>
          <w:p w14:paraId="6BBAFEEF" w14:textId="0B90CF33" w:rsidR="008145BA" w:rsidRDefault="00000000" w:rsidP="00184C33">
            <w:pPr>
              <w:rPr>
                <w:rFonts w:ascii="Segoe UI Light" w:eastAsia="MS Gothic" w:hAnsi="Segoe UI Light" w:cs="Segoe UI Light"/>
                <w:lang w:val="en-US"/>
              </w:rPr>
            </w:pPr>
            <w:sdt>
              <w:sdtPr>
                <w:rPr>
                  <w:rFonts w:ascii="Segoe UI Light" w:eastAsia="MS Gothic" w:hAnsi="Segoe UI Light" w:cs="Segoe UI Light"/>
                  <w:lang w:val="en-US"/>
                </w:rPr>
                <w:id w:val="-70239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C33">
                  <w:rPr>
                    <w:rFonts w:ascii="MS Gothic" w:eastAsia="MS Gothic" w:hAnsi="MS Gothic" w:cs="Segoe UI Light" w:hint="eastAsia"/>
                    <w:lang w:val="en-US"/>
                  </w:rPr>
                  <w:t>☐</w:t>
                </w:r>
              </w:sdtContent>
            </w:sdt>
            <w:r w:rsidR="00184C33">
              <w:rPr>
                <w:rFonts w:ascii="Segoe UI Light" w:eastAsia="MS Gothic" w:hAnsi="Segoe UI Light" w:cs="Segoe UI Light"/>
                <w:lang w:val="en-US"/>
              </w:rPr>
              <w:t xml:space="preserve"> Yes     </w:t>
            </w:r>
            <w:sdt>
              <w:sdtPr>
                <w:rPr>
                  <w:rFonts w:ascii="Segoe UI Light" w:eastAsia="MS Gothic" w:hAnsi="Segoe UI Light" w:cs="Segoe UI Light"/>
                  <w:lang w:val="en-US"/>
                </w:rPr>
                <w:id w:val="125648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C33">
                  <w:rPr>
                    <w:rFonts w:ascii="MS Gothic" w:eastAsia="MS Gothic" w:hAnsi="MS Gothic" w:cs="Segoe UI Light" w:hint="eastAsia"/>
                    <w:lang w:val="en-US"/>
                  </w:rPr>
                  <w:t>☐</w:t>
                </w:r>
              </w:sdtContent>
            </w:sdt>
            <w:r w:rsidR="00184C33">
              <w:rPr>
                <w:rFonts w:ascii="Segoe UI Light" w:eastAsia="MS Gothic" w:hAnsi="Segoe UI Light" w:cs="Segoe UI Light"/>
                <w:lang w:val="en-US"/>
              </w:rPr>
              <w:t xml:space="preserve">  No</w:t>
            </w:r>
          </w:p>
        </w:tc>
      </w:tr>
      <w:tr w:rsidR="00A97AE3" w:rsidRPr="00213263" w14:paraId="66F6AA3D" w14:textId="77777777" w:rsidTr="00A97AE3">
        <w:trPr>
          <w:trHeight w:val="240"/>
        </w:trPr>
        <w:tc>
          <w:tcPr>
            <w:tcW w:w="10201" w:type="dxa"/>
            <w:gridSpan w:val="5"/>
            <w:shd w:val="clear" w:color="auto" w:fill="E2EFD9" w:themeFill="accent6" w:themeFillTint="33"/>
            <w:vAlign w:val="center"/>
          </w:tcPr>
          <w:p w14:paraId="7FBF3F91" w14:textId="223C50B1" w:rsidR="00A97AE3" w:rsidRPr="00A101EC" w:rsidRDefault="00A97AE3">
            <w:pPr>
              <w:ind w:left="26"/>
              <w:rPr>
                <w:rFonts w:ascii="Segoe UI Light" w:eastAsia="MS Gothic" w:hAnsi="Segoe UI Light" w:cs="Segoe UI Light"/>
                <w:b/>
                <w:bCs/>
                <w:lang w:val="en-US"/>
              </w:rPr>
            </w:pPr>
            <w:r w:rsidRPr="00A101EC">
              <w:rPr>
                <w:rFonts w:ascii="Segoe UI Light" w:eastAsia="MS Gothic" w:hAnsi="Segoe UI Light" w:cs="Segoe UI Light"/>
                <w:b/>
                <w:bCs/>
                <w:sz w:val="20"/>
                <w:szCs w:val="20"/>
                <w:lang w:val="en-US"/>
              </w:rPr>
              <w:t>If yes, this internship is part of your studies, please answer the following:</w:t>
            </w:r>
          </w:p>
        </w:tc>
      </w:tr>
      <w:tr w:rsidR="00CA0BA7" w:rsidRPr="00213263" w14:paraId="71FDC7F3" w14:textId="77777777" w:rsidTr="007C6296">
        <w:trPr>
          <w:trHeight w:val="514"/>
        </w:trPr>
        <w:tc>
          <w:tcPr>
            <w:tcW w:w="3066" w:type="dxa"/>
            <w:shd w:val="clear" w:color="auto" w:fill="E2EFD9" w:themeFill="accent6" w:themeFillTint="33"/>
            <w:vAlign w:val="center"/>
          </w:tcPr>
          <w:p w14:paraId="63DEFE71" w14:textId="6EE01865" w:rsidR="00CA0BA7" w:rsidRPr="005117C6" w:rsidRDefault="00731EF8" w:rsidP="00CA0BA7">
            <w:pPr>
              <w:ind w:left="26"/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 xml:space="preserve">Name of </w:t>
            </w:r>
            <w:r w:rsidR="00BC0DD2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institution</w:t>
            </w:r>
            <w: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?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68B45A73" w14:textId="77777777" w:rsidR="00CA0BA7" w:rsidRPr="00E029DD" w:rsidRDefault="00CA0BA7" w:rsidP="00CA0BA7">
            <w:pPr>
              <w:ind w:left="26"/>
              <w:rPr>
                <w:rFonts w:ascii="Segoe UI Light" w:eastAsia="MS Gothic" w:hAnsi="Segoe UI Light" w:cs="Segoe UI Light"/>
                <w:lang w:val="en-US"/>
              </w:rPr>
            </w:pPr>
          </w:p>
        </w:tc>
        <w:tc>
          <w:tcPr>
            <w:tcW w:w="1858" w:type="dxa"/>
            <w:shd w:val="clear" w:color="auto" w:fill="E2EFD9" w:themeFill="accent6" w:themeFillTint="33"/>
            <w:vAlign w:val="center"/>
          </w:tcPr>
          <w:p w14:paraId="69FEEB34" w14:textId="0D0A57D4" w:rsidR="00CA0BA7" w:rsidRPr="00E029DD" w:rsidRDefault="00CA0BA7" w:rsidP="00CA0BA7">
            <w:pPr>
              <w:ind w:left="26"/>
              <w:rPr>
                <w:rFonts w:ascii="Segoe UI Light" w:eastAsia="MS Gothic" w:hAnsi="Segoe UI Light" w:cs="Segoe UI Light"/>
                <w:lang w:val="en-US"/>
              </w:rPr>
            </w:pPr>
            <w:r w:rsidRPr="005117C6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 xml:space="preserve">Year of </w:t>
            </w:r>
            <w:r w:rsidR="00653D0B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 xml:space="preserve">expected </w:t>
            </w:r>
            <w:r w:rsidRPr="005117C6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diploma/degree</w:t>
            </w:r>
            <w: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?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7CD4278A" w14:textId="401E6278" w:rsidR="00CA0BA7" w:rsidRPr="00E029DD" w:rsidRDefault="00CA0BA7" w:rsidP="00CA0BA7">
            <w:pPr>
              <w:ind w:left="26"/>
              <w:rPr>
                <w:rFonts w:ascii="Segoe UI Light" w:eastAsia="MS Gothic" w:hAnsi="Segoe UI Light" w:cs="Segoe UI Light"/>
                <w:lang w:val="en-US"/>
              </w:rPr>
            </w:pPr>
          </w:p>
        </w:tc>
      </w:tr>
      <w:tr w:rsidR="00CA0BA7" w:rsidRPr="00213263" w14:paraId="6FABBAFF" w14:textId="77777777" w:rsidTr="007C6296">
        <w:trPr>
          <w:trHeight w:val="566"/>
        </w:trPr>
        <w:tc>
          <w:tcPr>
            <w:tcW w:w="3066" w:type="dxa"/>
            <w:shd w:val="clear" w:color="auto" w:fill="E2EFD9" w:themeFill="accent6" w:themeFillTint="33"/>
            <w:vAlign w:val="center"/>
          </w:tcPr>
          <w:p w14:paraId="75EA21B0" w14:textId="1BDA7260" w:rsidR="00CA0BA7" w:rsidRPr="005117C6" w:rsidRDefault="00CA0BA7" w:rsidP="00CA0BA7">
            <w:pPr>
              <w:ind w:left="26"/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 w:rsidRPr="005117C6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 xml:space="preserve">What </w:t>
            </w:r>
            <w: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are you studying?</w:t>
            </w:r>
            <w:r w:rsidRPr="005117C6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br/>
              <w:t>(diplomas/degrees)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321B44A4" w14:textId="77777777" w:rsidR="00CA0BA7" w:rsidRPr="00E029DD" w:rsidRDefault="00CA0BA7" w:rsidP="00CA0BA7">
            <w:pPr>
              <w:ind w:left="26"/>
              <w:rPr>
                <w:rFonts w:ascii="Segoe UI Light" w:eastAsia="MS Gothic" w:hAnsi="Segoe UI Light" w:cs="Segoe UI Light"/>
                <w:lang w:val="en-US"/>
              </w:rPr>
            </w:pPr>
          </w:p>
        </w:tc>
        <w:tc>
          <w:tcPr>
            <w:tcW w:w="1858" w:type="dxa"/>
            <w:shd w:val="clear" w:color="auto" w:fill="E2EFD9" w:themeFill="accent6" w:themeFillTint="33"/>
            <w:vAlign w:val="center"/>
          </w:tcPr>
          <w:p w14:paraId="5B250A0A" w14:textId="266287D8" w:rsidR="00CA0BA7" w:rsidRDefault="00CA0BA7" w:rsidP="00CA0BA7">
            <w:pPr>
              <w:ind w:left="26"/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What course is the internship for?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6FEFFE5" w14:textId="77777777" w:rsidR="00CA0BA7" w:rsidRPr="00E029DD" w:rsidRDefault="00CA0BA7" w:rsidP="00CA0BA7">
            <w:pPr>
              <w:ind w:left="26"/>
              <w:rPr>
                <w:rFonts w:ascii="Segoe UI Light" w:eastAsia="MS Gothic" w:hAnsi="Segoe UI Light" w:cs="Segoe UI Light"/>
                <w:lang w:val="en-US"/>
              </w:rPr>
            </w:pPr>
          </w:p>
        </w:tc>
      </w:tr>
      <w:tr w:rsidR="005616C0" w:rsidRPr="00213263" w14:paraId="427CAFC2" w14:textId="77777777" w:rsidTr="007C6296">
        <w:trPr>
          <w:trHeight w:val="749"/>
        </w:trPr>
        <w:tc>
          <w:tcPr>
            <w:tcW w:w="3066" w:type="dxa"/>
            <w:shd w:val="clear" w:color="auto" w:fill="E2EFD9" w:themeFill="accent6" w:themeFillTint="33"/>
            <w:vAlign w:val="center"/>
          </w:tcPr>
          <w:p w14:paraId="20BCFB6D" w14:textId="63B64C0A" w:rsidR="005616C0" w:rsidRPr="005117C6" w:rsidRDefault="005616C0" w:rsidP="00CA0BA7">
            <w:pPr>
              <w:ind w:left="26"/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What are your requirements for this internship?</w:t>
            </w:r>
          </w:p>
        </w:tc>
        <w:tc>
          <w:tcPr>
            <w:tcW w:w="7135" w:type="dxa"/>
            <w:gridSpan w:val="4"/>
            <w:shd w:val="clear" w:color="auto" w:fill="auto"/>
            <w:vAlign w:val="center"/>
          </w:tcPr>
          <w:p w14:paraId="0D06371B" w14:textId="079FF552" w:rsidR="005616C0" w:rsidRPr="00E029DD" w:rsidRDefault="005616C0" w:rsidP="00CA0BA7">
            <w:pPr>
              <w:ind w:left="26"/>
              <w:rPr>
                <w:rFonts w:ascii="Segoe UI Light" w:eastAsia="MS Gothic" w:hAnsi="Segoe UI Light" w:cs="Segoe UI Light"/>
                <w:lang w:val="en-US"/>
              </w:rPr>
            </w:pPr>
          </w:p>
        </w:tc>
      </w:tr>
      <w:tr w:rsidR="005616C0" w:rsidRPr="00213263" w14:paraId="2B046A3C" w14:textId="77777777" w:rsidTr="007C6296">
        <w:trPr>
          <w:trHeight w:val="701"/>
        </w:trPr>
        <w:tc>
          <w:tcPr>
            <w:tcW w:w="3066" w:type="dxa"/>
            <w:shd w:val="clear" w:color="auto" w:fill="E2EFD9" w:themeFill="accent6" w:themeFillTint="33"/>
            <w:vAlign w:val="center"/>
          </w:tcPr>
          <w:p w14:paraId="4EDE7A06" w14:textId="4F7D4672" w:rsidR="005616C0" w:rsidRDefault="005616C0" w:rsidP="00CA0BA7">
            <w:pPr>
              <w:ind w:left="26"/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 w:rsidRPr="00983292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 xml:space="preserve">What </w:t>
            </w:r>
            <w:r w:rsidR="00863453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is expected from</w:t>
            </w:r>
            <w:r w:rsidR="00863453" w:rsidRPr="00983292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 xml:space="preserve"> </w:t>
            </w:r>
            <w:r w:rsidRPr="00983292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NaDEET</w:t>
            </w:r>
            <w:r w:rsidR="00863453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 xml:space="preserve"> (</w:t>
            </w:r>
            <w:r w:rsidRPr="00983292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requirements</w:t>
            </w:r>
            <w:r w:rsidR="00863453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)</w:t>
            </w:r>
            <w:r w:rsidRPr="00983292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 xml:space="preserve"> for </w:t>
            </w:r>
            <w:r w:rsidR="00863453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 xml:space="preserve">you to complete </w:t>
            </w:r>
            <w:r w:rsidRPr="00983292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th</w:t>
            </w:r>
            <w:r w:rsidR="00863453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e</w:t>
            </w:r>
            <w:r w:rsidRPr="00983292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 xml:space="preserve"> internship?</w:t>
            </w:r>
          </w:p>
        </w:tc>
        <w:tc>
          <w:tcPr>
            <w:tcW w:w="7135" w:type="dxa"/>
            <w:gridSpan w:val="4"/>
            <w:shd w:val="clear" w:color="auto" w:fill="auto"/>
            <w:vAlign w:val="center"/>
          </w:tcPr>
          <w:p w14:paraId="47FC097A" w14:textId="329A0F63" w:rsidR="005616C0" w:rsidRPr="00E029DD" w:rsidRDefault="005616C0" w:rsidP="00CA0BA7">
            <w:pPr>
              <w:ind w:left="26"/>
              <w:rPr>
                <w:rFonts w:ascii="Segoe UI Light" w:eastAsia="MS Gothic" w:hAnsi="Segoe UI Light" w:cs="Segoe UI Light"/>
                <w:lang w:val="en-US"/>
              </w:rPr>
            </w:pPr>
          </w:p>
        </w:tc>
      </w:tr>
      <w:tr w:rsidR="00EA2648" w:rsidRPr="00213263" w14:paraId="182F46BC" w14:textId="77777777" w:rsidTr="00EA2648">
        <w:trPr>
          <w:trHeight w:val="701"/>
        </w:trPr>
        <w:tc>
          <w:tcPr>
            <w:tcW w:w="3066" w:type="dxa"/>
            <w:shd w:val="clear" w:color="auto" w:fill="E2EFD9" w:themeFill="accent6" w:themeFillTint="33"/>
            <w:vAlign w:val="center"/>
          </w:tcPr>
          <w:p w14:paraId="4C0280D2" w14:textId="1A410753" w:rsidR="00EA2648" w:rsidRPr="00983292" w:rsidRDefault="008802AB" w:rsidP="00EA2648">
            <w:pPr>
              <w:ind w:left="26"/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>
              <w:rPr>
                <w:rFonts w:ascii="Segoe UI Light" w:eastAsia="MS Gothic" w:hAnsi="Segoe UI Light" w:cs="Segoe UI Light"/>
                <w:sz w:val="18"/>
                <w:szCs w:val="18"/>
                <w:lang w:val="en-US"/>
              </w:rPr>
              <w:t xml:space="preserve">Include </w:t>
            </w:r>
            <w:r w:rsidR="00EA2648">
              <w:rPr>
                <w:rFonts w:ascii="Segoe UI Light" w:eastAsia="MS Gothic" w:hAnsi="Segoe UI Light" w:cs="Segoe UI Light"/>
                <w:sz w:val="18"/>
                <w:szCs w:val="18"/>
                <w:lang w:val="en-US"/>
              </w:rPr>
              <w:t xml:space="preserve">Website link to </w:t>
            </w:r>
            <w:proofErr w:type="spellStart"/>
            <w:r w:rsidR="00EA2648">
              <w:rPr>
                <w:rFonts w:ascii="Segoe UI Light" w:eastAsia="MS Gothic" w:hAnsi="Segoe UI Light" w:cs="Segoe UI Light"/>
                <w:sz w:val="18"/>
                <w:szCs w:val="18"/>
                <w:lang w:val="en-US"/>
              </w:rPr>
              <w:t>programme</w:t>
            </w:r>
            <w:proofErr w:type="spellEnd"/>
            <w:r w:rsidR="00EA2648">
              <w:rPr>
                <w:rFonts w:ascii="Segoe UI Light" w:eastAsia="MS Gothic" w:hAnsi="Segoe UI Light" w:cs="Segoe UI Ligh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egoe UI Light" w:eastAsia="MS Gothic" w:hAnsi="Segoe UI Light" w:cs="Segoe UI Light"/>
                <w:sz w:val="18"/>
                <w:szCs w:val="18"/>
                <w:lang w:val="en-US"/>
              </w:rPr>
              <w:t>(</w:t>
            </w:r>
            <w:r w:rsidR="00EA2648">
              <w:rPr>
                <w:rFonts w:ascii="Segoe UI Light" w:eastAsia="MS Gothic" w:hAnsi="Segoe UI Light" w:cs="Segoe UI Light"/>
                <w:sz w:val="18"/>
                <w:szCs w:val="18"/>
                <w:lang w:val="en-US"/>
              </w:rPr>
              <w:t>if applicable</w:t>
            </w:r>
            <w:r>
              <w:rPr>
                <w:rFonts w:ascii="Segoe UI Light" w:eastAsia="MS Gothic" w:hAnsi="Segoe UI Light" w:cs="Segoe U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7135" w:type="dxa"/>
            <w:gridSpan w:val="4"/>
            <w:shd w:val="clear" w:color="auto" w:fill="E2EFD9" w:themeFill="accent6" w:themeFillTint="33"/>
            <w:vAlign w:val="center"/>
          </w:tcPr>
          <w:p w14:paraId="1714E8AF" w14:textId="4A2AEEF6" w:rsidR="00EA2648" w:rsidRPr="00E029DD" w:rsidRDefault="00EA2648" w:rsidP="00EA2648">
            <w:pPr>
              <w:ind w:left="26"/>
              <w:rPr>
                <w:rFonts w:ascii="Segoe UI Light" w:eastAsia="MS Gothic" w:hAnsi="Segoe UI Light" w:cs="Segoe UI Light"/>
                <w:lang w:val="en-US"/>
              </w:rPr>
            </w:pPr>
            <w:r>
              <w:rPr>
                <w:rFonts w:ascii="Segoe UI Light" w:eastAsia="MS Gothic" w:hAnsi="Segoe UI Light" w:cs="Segoe UI Light"/>
                <w:sz w:val="18"/>
                <w:szCs w:val="18"/>
                <w:lang w:val="en-US"/>
              </w:rPr>
              <w:t xml:space="preserve">Please include </w:t>
            </w:r>
            <w:r w:rsidRPr="00BB3ECE">
              <w:rPr>
                <w:rFonts w:ascii="Segoe UI Light" w:eastAsia="MS Gothic" w:hAnsi="Segoe UI Light" w:cs="Segoe UI Light"/>
                <w:sz w:val="18"/>
                <w:szCs w:val="18"/>
                <w:lang w:val="en-US"/>
              </w:rPr>
              <w:t>advisor name, or any other relevant information relating to the requirements of the internship.</w:t>
            </w:r>
          </w:p>
        </w:tc>
      </w:tr>
      <w:tr w:rsidR="00EA2648" w:rsidRPr="00213263" w14:paraId="06214BF7" w14:textId="77777777" w:rsidTr="00A16CD3">
        <w:trPr>
          <w:trHeight w:val="312"/>
        </w:trPr>
        <w:tc>
          <w:tcPr>
            <w:tcW w:w="3066" w:type="dxa"/>
            <w:shd w:val="clear" w:color="auto" w:fill="auto"/>
            <w:vAlign w:val="center"/>
          </w:tcPr>
          <w:p w14:paraId="109C5CB6" w14:textId="77777777" w:rsidR="00EA2648" w:rsidRPr="00983292" w:rsidRDefault="00EA2648" w:rsidP="00EA2648">
            <w:pPr>
              <w:ind w:left="26"/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</w:p>
        </w:tc>
        <w:tc>
          <w:tcPr>
            <w:tcW w:w="7135" w:type="dxa"/>
            <w:gridSpan w:val="4"/>
            <w:shd w:val="clear" w:color="auto" w:fill="auto"/>
            <w:vAlign w:val="center"/>
          </w:tcPr>
          <w:p w14:paraId="599D6465" w14:textId="77777777" w:rsidR="00EA2648" w:rsidRPr="00E029DD" w:rsidRDefault="00EA2648" w:rsidP="00EA2648">
            <w:pPr>
              <w:ind w:left="26"/>
              <w:rPr>
                <w:rFonts w:ascii="Segoe UI Light" w:eastAsia="MS Gothic" w:hAnsi="Segoe UI Light" w:cs="Segoe UI Light"/>
                <w:lang w:val="en-US"/>
              </w:rPr>
            </w:pPr>
          </w:p>
        </w:tc>
      </w:tr>
    </w:tbl>
    <w:p w14:paraId="354CB51F" w14:textId="1DED0DC3" w:rsidR="00EA2648" w:rsidRPr="00EA2648" w:rsidRDefault="00EA2648" w:rsidP="008802AB">
      <w:pPr>
        <w:pStyle w:val="ListParagraph"/>
        <w:numPr>
          <w:ilvl w:val="0"/>
          <w:numId w:val="15"/>
        </w:numPr>
        <w:spacing w:before="240" w:after="0"/>
        <w:rPr>
          <w:spacing w:val="20"/>
        </w:rPr>
      </w:pPr>
      <w:r w:rsidRPr="00EA2648">
        <w:rPr>
          <w:rFonts w:ascii="Century Gothic" w:hAnsi="Century Gothic" w:cstheme="minorHAnsi"/>
          <w:b/>
          <w:spacing w:val="20"/>
          <w:szCs w:val="24"/>
          <w:lang w:val="en-US"/>
        </w:rPr>
        <w:t>Additional Personal Information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EA2648" w:rsidRPr="00213263" w14:paraId="26A48A7A" w14:textId="77777777">
        <w:trPr>
          <w:trHeight w:val="409"/>
        </w:trPr>
        <w:tc>
          <w:tcPr>
            <w:tcW w:w="3823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4927F85" w14:textId="77777777" w:rsidR="00EA2648" w:rsidRPr="004324E4" w:rsidRDefault="00EA2648">
            <w:pPr>
              <w:rPr>
                <w:rFonts w:ascii="Segoe UI Light" w:eastAsia="MS Gothic" w:hAnsi="Segoe UI Light" w:cs="Segoe UI Light"/>
                <w:lang w:val="en-US"/>
              </w:rPr>
            </w:pPr>
            <w: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Do you have any allergies/diet restrictions?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330070" w14:textId="77777777" w:rsidR="00EA2648" w:rsidRPr="004324E4" w:rsidRDefault="00000000">
            <w:pPr>
              <w:rPr>
                <w:rFonts w:ascii="Segoe UI Light" w:eastAsia="MS Gothic" w:hAnsi="Segoe UI Light" w:cs="Segoe UI Light"/>
                <w:lang w:val="en-US"/>
              </w:rPr>
            </w:pPr>
            <w:sdt>
              <w:sdtPr>
                <w:rPr>
                  <w:rFonts w:ascii="Segoe UI Light" w:eastAsia="MS Gothic" w:hAnsi="Segoe UI Light" w:cs="Segoe UI Light"/>
                  <w:sz w:val="20"/>
                  <w:szCs w:val="20"/>
                  <w:lang w:val="en-US"/>
                </w:rPr>
                <w:id w:val="140202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648" w:rsidRPr="008D3092">
                  <w:rPr>
                    <w:rFonts w:ascii="MS Gothic" w:eastAsia="MS Gothic" w:hAnsi="MS Gothic" w:cs="Segoe UI Light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A2648" w:rsidRPr="008D3092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 xml:space="preserve"> Yes     </w:t>
            </w:r>
            <w:sdt>
              <w:sdtPr>
                <w:rPr>
                  <w:rFonts w:ascii="Segoe UI Light" w:eastAsia="MS Gothic" w:hAnsi="Segoe UI Light" w:cs="Segoe UI Light"/>
                  <w:sz w:val="20"/>
                  <w:szCs w:val="20"/>
                  <w:lang w:val="en-US"/>
                </w:rPr>
                <w:id w:val="144866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648" w:rsidRPr="008D3092">
                  <w:rPr>
                    <w:rFonts w:ascii="MS Gothic" w:eastAsia="MS Gothic" w:hAnsi="MS Gothic" w:cs="Segoe UI Light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A2648" w:rsidRPr="008D3092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 xml:space="preserve">  No</w:t>
            </w:r>
            <w:r w:rsidR="00EA2648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 xml:space="preserve">   </w:t>
            </w:r>
            <w:r w:rsidR="00EA2648" w:rsidRPr="008D3092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 xml:space="preserve">If yes, </w:t>
            </w:r>
            <w:r w:rsidR="00EA2648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specify:</w:t>
            </w:r>
          </w:p>
        </w:tc>
      </w:tr>
      <w:tr w:rsidR="00EA2648" w:rsidRPr="00213263" w14:paraId="5CF24F26" w14:textId="77777777">
        <w:trPr>
          <w:trHeight w:val="409"/>
        </w:trPr>
        <w:tc>
          <w:tcPr>
            <w:tcW w:w="3823" w:type="dxa"/>
            <w:shd w:val="clear" w:color="auto" w:fill="E2EFD9" w:themeFill="accent6" w:themeFillTint="33"/>
            <w:vAlign w:val="center"/>
          </w:tcPr>
          <w:p w14:paraId="1161303B" w14:textId="77777777" w:rsidR="00EA2648" w:rsidRPr="004324E4" w:rsidRDefault="00EA2648">
            <w:pPr>
              <w:rPr>
                <w:rFonts w:ascii="Segoe UI Light" w:eastAsia="MS Gothic" w:hAnsi="Segoe UI Light" w:cs="Segoe UI Light"/>
                <w:lang w:val="en-US"/>
              </w:rPr>
            </w:pPr>
            <w: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Do you have any physical limitations?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8840CF7" w14:textId="77777777" w:rsidR="00EA2648" w:rsidRPr="004324E4" w:rsidRDefault="00000000">
            <w:pPr>
              <w:rPr>
                <w:rFonts w:ascii="Segoe UI Light" w:eastAsia="MS Gothic" w:hAnsi="Segoe UI Light" w:cs="Segoe UI Light"/>
                <w:lang w:val="en-US"/>
              </w:rPr>
            </w:pPr>
            <w:sdt>
              <w:sdtPr>
                <w:rPr>
                  <w:rFonts w:ascii="Segoe UI Light" w:eastAsia="MS Gothic" w:hAnsi="Segoe UI Light" w:cs="Segoe UI Light"/>
                  <w:sz w:val="20"/>
                  <w:szCs w:val="20"/>
                  <w:lang w:val="en-US"/>
                </w:rPr>
                <w:id w:val="-47090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648" w:rsidRPr="008D3092">
                  <w:rPr>
                    <w:rFonts w:ascii="MS Gothic" w:eastAsia="MS Gothic" w:hAnsi="MS Gothic" w:cs="Segoe UI Light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A2648" w:rsidRPr="008D3092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 xml:space="preserve"> Yes     </w:t>
            </w:r>
            <w:sdt>
              <w:sdtPr>
                <w:rPr>
                  <w:rFonts w:ascii="Segoe UI Light" w:eastAsia="MS Gothic" w:hAnsi="Segoe UI Light" w:cs="Segoe UI Light"/>
                  <w:sz w:val="20"/>
                  <w:szCs w:val="20"/>
                  <w:lang w:val="en-US"/>
                </w:rPr>
                <w:id w:val="-183991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648" w:rsidRPr="008D3092">
                  <w:rPr>
                    <w:rFonts w:ascii="MS Gothic" w:eastAsia="MS Gothic" w:hAnsi="MS Gothic" w:cs="Segoe UI Light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A2648" w:rsidRPr="008D3092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 xml:space="preserve">  No</w:t>
            </w:r>
            <w:r w:rsidR="00EA2648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 xml:space="preserve">   </w:t>
            </w:r>
            <w:r w:rsidR="00EA2648" w:rsidRPr="008D3092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 xml:space="preserve">If yes, </w:t>
            </w:r>
            <w:r w:rsidR="00EA2648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specify:</w:t>
            </w:r>
            <w:r w:rsidR="00EA2648" w:rsidRPr="008D3092"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 xml:space="preserve"> </w:t>
            </w:r>
          </w:p>
        </w:tc>
      </w:tr>
      <w:tr w:rsidR="00EA2648" w:rsidRPr="00213263" w14:paraId="6512A5D9" w14:textId="77777777" w:rsidTr="00EA2648">
        <w:trPr>
          <w:trHeight w:val="609"/>
        </w:trPr>
        <w:tc>
          <w:tcPr>
            <w:tcW w:w="3823" w:type="dxa"/>
            <w:shd w:val="clear" w:color="auto" w:fill="E2EFD9" w:themeFill="accent6" w:themeFillTint="33"/>
            <w:vAlign w:val="center"/>
          </w:tcPr>
          <w:p w14:paraId="56D34277" w14:textId="77777777" w:rsidR="00EA2648" w:rsidRDefault="00EA2648">
            <w:pP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  <w:t>List any hobbies, sports, etc.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1A9AB06" w14:textId="77777777" w:rsidR="00EA2648" w:rsidRDefault="00EA2648">
            <w:pP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</w:p>
        </w:tc>
      </w:tr>
      <w:tr w:rsidR="00EA2648" w:rsidRPr="00213263" w14:paraId="482B4033" w14:textId="77777777" w:rsidTr="00EA2648">
        <w:trPr>
          <w:trHeight w:val="420"/>
        </w:trPr>
        <w:tc>
          <w:tcPr>
            <w:tcW w:w="3823" w:type="dxa"/>
            <w:shd w:val="clear" w:color="auto" w:fill="E2EFD9" w:themeFill="accent6" w:themeFillTint="33"/>
            <w:vAlign w:val="center"/>
          </w:tcPr>
          <w:p w14:paraId="1771572B" w14:textId="61161F87" w:rsidR="00EA2648" w:rsidRDefault="00EA2648">
            <w:pP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 w:rsidRPr="00911F4B">
              <w:rPr>
                <w:rFonts w:ascii="Segoe UI Light" w:eastAsia="MS Gothic" w:hAnsi="Segoe UI Light" w:cs="Segoe UI Light"/>
                <w:sz w:val="20"/>
                <w:szCs w:val="18"/>
                <w:lang w:val="en-GB"/>
              </w:rPr>
              <w:t>Optional: Personality Type</w:t>
            </w:r>
            <w:r>
              <w:rPr>
                <w:rFonts w:ascii="Segoe UI Light" w:eastAsia="MS Gothic" w:hAnsi="Segoe UI Light" w:cs="Segoe UI Light"/>
                <w:sz w:val="20"/>
                <w:szCs w:val="18"/>
                <w:lang w:val="en-GB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</w:tcPr>
          <w:p w14:paraId="7229C9AF" w14:textId="71FD2876" w:rsidR="00EA2648" w:rsidRDefault="00EA2648">
            <w:pPr>
              <w:rPr>
                <w:rFonts w:ascii="Segoe UI Light" w:eastAsia="MS Gothic" w:hAnsi="Segoe UI Light" w:cs="Segoe UI Light"/>
                <w:sz w:val="20"/>
                <w:szCs w:val="20"/>
                <w:lang w:val="en-US"/>
              </w:rPr>
            </w:pPr>
            <w:r>
              <w:rPr>
                <w:rFonts w:ascii="Segoe UI Light" w:eastAsia="MS Gothic" w:hAnsi="Segoe UI Light" w:cs="Segoe UI Light"/>
                <w:sz w:val="20"/>
                <w:szCs w:val="18"/>
                <w:lang w:val="en-GB"/>
              </w:rPr>
              <w:t>(</w:t>
            </w:r>
            <w:hyperlink r:id="rId12" w:history="1">
              <w:r w:rsidRPr="00911F4B">
                <w:rPr>
                  <w:rStyle w:val="Hyperlink"/>
                  <w:rFonts w:ascii="Segoe UI Light" w:eastAsia="MS Gothic" w:hAnsi="Segoe UI Light" w:cs="Segoe UI Light"/>
                  <w:sz w:val="18"/>
                  <w:szCs w:val="16"/>
                  <w:lang w:val="en-GB"/>
                </w:rPr>
                <w:t>https://www.16personalities.com/free-personality-test</w:t>
              </w:r>
            </w:hyperlink>
            <w:r w:rsidRPr="00911F4B">
              <w:rPr>
                <w:rStyle w:val="Hyperlink"/>
                <w:rFonts w:ascii="Segoe UI Light" w:eastAsia="MS Gothic" w:hAnsi="Segoe UI Light" w:cs="Segoe UI Light"/>
                <w:color w:val="auto"/>
                <w:sz w:val="18"/>
                <w:szCs w:val="16"/>
                <w:u w:val="none"/>
                <w:lang w:val="en-GB"/>
              </w:rPr>
              <w:t>)</w:t>
            </w:r>
            <w:r>
              <w:rPr>
                <w:rStyle w:val="Hyperlink"/>
                <w:rFonts w:ascii="Segoe UI Light" w:eastAsia="MS Gothic" w:hAnsi="Segoe UI Light" w:cs="Segoe UI Light"/>
                <w:color w:val="auto"/>
                <w:sz w:val="18"/>
                <w:szCs w:val="16"/>
                <w:u w:val="none"/>
                <w:lang w:val="en-GB"/>
              </w:rPr>
              <w:t>:</w:t>
            </w:r>
            <w:r>
              <w:rPr>
                <w:rStyle w:val="Hyperlink"/>
                <w:rFonts w:ascii="Segoe UI Light" w:hAnsi="Segoe UI Light" w:cs="Segoe UI Light"/>
                <w:sz w:val="18"/>
                <w:szCs w:val="16"/>
                <w:lang w:val="en-GB"/>
              </w:rPr>
              <w:t xml:space="preserve"> </w:t>
            </w:r>
          </w:p>
        </w:tc>
      </w:tr>
    </w:tbl>
    <w:p w14:paraId="50B6A0C0" w14:textId="4B165B54" w:rsidR="0004263B" w:rsidRPr="00EA2648" w:rsidRDefault="00EC5E3F" w:rsidP="008802AB">
      <w:pPr>
        <w:pStyle w:val="ListParagraph"/>
        <w:numPr>
          <w:ilvl w:val="0"/>
          <w:numId w:val="15"/>
        </w:numPr>
        <w:spacing w:before="240" w:after="0"/>
        <w:rPr>
          <w:rFonts w:ascii="Century Gothic" w:hAnsi="Century Gothic" w:cstheme="minorHAnsi"/>
          <w:b/>
          <w:spacing w:val="20"/>
          <w:szCs w:val="24"/>
          <w:lang w:val="en-US"/>
        </w:rPr>
      </w:pPr>
      <w:r w:rsidRPr="00EA2648">
        <w:rPr>
          <w:rFonts w:ascii="Century Gothic" w:hAnsi="Century Gothic" w:cstheme="minorHAnsi"/>
          <w:b/>
          <w:spacing w:val="20"/>
          <w:szCs w:val="24"/>
          <w:lang w:val="en-US"/>
        </w:rPr>
        <w:t>Motivation</w:t>
      </w:r>
    </w:p>
    <w:tbl>
      <w:tblPr>
        <w:tblStyle w:val="TableGrid"/>
        <w:tblW w:w="10545" w:type="dxa"/>
        <w:tblLook w:val="04A0" w:firstRow="1" w:lastRow="0" w:firstColumn="1" w:lastColumn="0" w:noHBand="0" w:noVBand="1"/>
      </w:tblPr>
      <w:tblGrid>
        <w:gridCol w:w="10545"/>
      </w:tblGrid>
      <w:tr w:rsidR="0004263B" w14:paraId="2E9A4D04" w14:textId="77777777" w:rsidTr="00997A0F">
        <w:tc>
          <w:tcPr>
            <w:tcW w:w="10545" w:type="dxa"/>
            <w:shd w:val="clear" w:color="auto" w:fill="E2EFD9" w:themeFill="accent6" w:themeFillTint="33"/>
          </w:tcPr>
          <w:p w14:paraId="3C94AC14" w14:textId="77777777" w:rsidR="0004263B" w:rsidRPr="005117C6" w:rsidRDefault="0004263B" w:rsidP="0004263B">
            <w:pPr>
              <w:rPr>
                <w:rFonts w:ascii="Segoe UI Light" w:hAnsi="Segoe UI Light" w:cs="Segoe UI Light"/>
                <w:szCs w:val="20"/>
                <w:lang w:val="en-US"/>
              </w:rPr>
            </w:pPr>
            <w:r w:rsidRPr="00E029DD">
              <w:rPr>
                <w:rFonts w:ascii="Segoe UI Light" w:hAnsi="Segoe UI Light" w:cs="Segoe UI Light"/>
                <w:szCs w:val="20"/>
                <w:lang w:val="en-US"/>
              </w:rPr>
              <w:t>Please motivate why you would like to</w:t>
            </w:r>
            <w:r w:rsidR="004324E4" w:rsidRPr="00E029DD">
              <w:rPr>
                <w:rFonts w:ascii="Segoe UI Light" w:hAnsi="Segoe UI Light" w:cs="Segoe UI Light"/>
                <w:szCs w:val="20"/>
                <w:lang w:val="en-US"/>
              </w:rPr>
              <w:t xml:space="preserve"> </w:t>
            </w:r>
            <w:r w:rsidR="004D2AC2">
              <w:rPr>
                <w:rFonts w:ascii="Century Gothic" w:hAnsi="Century Gothic" w:cs="Segoe UI Light"/>
                <w:b/>
                <w:bCs/>
                <w:szCs w:val="20"/>
                <w:lang w:val="en-US"/>
              </w:rPr>
              <w:t>Intern or Volunteer with NaDEET</w:t>
            </w:r>
            <w:r w:rsidRPr="00E029DD">
              <w:rPr>
                <w:rFonts w:ascii="Segoe UI Light" w:hAnsi="Segoe UI Light" w:cs="Segoe UI Light"/>
                <w:szCs w:val="20"/>
                <w:lang w:val="en-US"/>
              </w:rPr>
              <w:t>.</w:t>
            </w:r>
          </w:p>
        </w:tc>
      </w:tr>
      <w:tr w:rsidR="00B440F6" w14:paraId="25354AA5" w14:textId="77777777" w:rsidTr="00A16CD3">
        <w:trPr>
          <w:trHeight w:val="3383"/>
        </w:trPr>
        <w:tc>
          <w:tcPr>
            <w:tcW w:w="10545" w:type="dxa"/>
            <w:vAlign w:val="center"/>
          </w:tcPr>
          <w:p w14:paraId="781A54D4" w14:textId="12A48E60" w:rsidR="00B440F6" w:rsidRPr="00633D98" w:rsidRDefault="00B440F6" w:rsidP="00B53DB5">
            <w:pPr>
              <w:rPr>
                <w:rFonts w:ascii="Segoe UI Light" w:hAnsi="Segoe UI Light" w:cs="Segoe UI Light"/>
                <w:sz w:val="18"/>
                <w:lang w:val="en-US"/>
              </w:rPr>
            </w:pPr>
          </w:p>
        </w:tc>
      </w:tr>
      <w:tr w:rsidR="00B440F6" w14:paraId="25B4424C" w14:textId="77777777" w:rsidTr="00997A0F">
        <w:trPr>
          <w:trHeight w:val="282"/>
        </w:trPr>
        <w:tc>
          <w:tcPr>
            <w:tcW w:w="10545" w:type="dxa"/>
            <w:shd w:val="clear" w:color="auto" w:fill="E2EFD9" w:themeFill="accent6" w:themeFillTint="33"/>
          </w:tcPr>
          <w:p w14:paraId="3BBB90F1" w14:textId="40AE8D00" w:rsidR="00B440F6" w:rsidRPr="000D6FB9" w:rsidRDefault="00B440F6" w:rsidP="00B440F6">
            <w:pPr>
              <w:rPr>
                <w:rFonts w:ascii="Segoe UI Light" w:hAnsi="Segoe UI Light" w:cs="Segoe UI Light"/>
                <w:sz w:val="10"/>
                <w:szCs w:val="10"/>
              </w:rPr>
            </w:pPr>
            <w:r w:rsidRPr="000D6FB9">
              <w:rPr>
                <w:rFonts w:ascii="Segoe UI Light" w:hAnsi="Segoe UI Light" w:cs="Segoe UI Light"/>
              </w:rPr>
              <w:t xml:space="preserve">What are your </w:t>
            </w:r>
            <w:r w:rsidRPr="00437735">
              <w:rPr>
                <w:rFonts w:ascii="Century Gothic" w:hAnsi="Century Gothic" w:cs="Segoe UI Light"/>
                <w:b/>
                <w:bCs/>
              </w:rPr>
              <w:t>expectations</w:t>
            </w:r>
            <w:r w:rsidRPr="000D6FB9">
              <w:rPr>
                <w:rFonts w:ascii="Segoe UI Light" w:hAnsi="Segoe UI Light" w:cs="Segoe UI Light"/>
              </w:rPr>
              <w:t xml:space="preserve"> from your experience at NaDEET?</w:t>
            </w:r>
          </w:p>
        </w:tc>
      </w:tr>
      <w:tr w:rsidR="00B440F6" w14:paraId="4DECBBA6" w14:textId="77777777" w:rsidTr="00A16CD3">
        <w:trPr>
          <w:trHeight w:val="2974"/>
        </w:trPr>
        <w:tc>
          <w:tcPr>
            <w:tcW w:w="10545" w:type="dxa"/>
          </w:tcPr>
          <w:p w14:paraId="7D4B5444" w14:textId="77777777" w:rsidR="00B440F6" w:rsidRDefault="00B440F6" w:rsidP="00B440F6">
            <w:pPr>
              <w:rPr>
                <w:rFonts w:ascii="Arial" w:hAnsi="Arial" w:cs="Arial"/>
              </w:rPr>
            </w:pPr>
          </w:p>
        </w:tc>
      </w:tr>
    </w:tbl>
    <w:p w14:paraId="59B0B272" w14:textId="756CC321" w:rsidR="00E16A6E" w:rsidRPr="00E35FDF" w:rsidRDefault="00E16A6E" w:rsidP="00EA2648">
      <w:pPr>
        <w:pStyle w:val="ListParagraph"/>
        <w:numPr>
          <w:ilvl w:val="0"/>
          <w:numId w:val="15"/>
        </w:numPr>
        <w:spacing w:before="240" w:after="0"/>
        <w:ind w:left="426"/>
        <w:rPr>
          <w:rFonts w:ascii="Century Gothic" w:hAnsi="Century Gothic" w:cstheme="minorHAnsi"/>
          <w:b/>
          <w:spacing w:val="20"/>
          <w:szCs w:val="20"/>
          <w:lang w:val="en-US"/>
        </w:rPr>
      </w:pPr>
      <w:r w:rsidRPr="00E35FDF">
        <w:rPr>
          <w:rFonts w:ascii="Century Gothic" w:hAnsi="Century Gothic" w:cstheme="minorHAnsi"/>
          <w:b/>
          <w:spacing w:val="20"/>
          <w:szCs w:val="20"/>
          <w:lang w:val="en-US"/>
        </w:rPr>
        <w:t>Supporting documents</w:t>
      </w:r>
    </w:p>
    <w:p w14:paraId="1CAC76A4" w14:textId="10790C4A" w:rsidR="00633D98" w:rsidRPr="005117C6" w:rsidRDefault="00E16A6E" w:rsidP="00633D98">
      <w:pPr>
        <w:tabs>
          <w:tab w:val="left" w:pos="1890"/>
        </w:tabs>
        <w:adjustRightInd w:val="0"/>
        <w:ind w:right="1000"/>
        <w:rPr>
          <w:rFonts w:ascii="Segoe UI Light" w:eastAsia="MS Gothic" w:hAnsi="Segoe UI Light" w:cs="Segoe UI Light"/>
          <w:szCs w:val="20"/>
          <w:lang w:val="en-GB"/>
        </w:rPr>
      </w:pPr>
      <w:r w:rsidRPr="005117C6">
        <w:rPr>
          <w:rFonts w:ascii="Segoe UI Light" w:eastAsia="MS Gothic" w:hAnsi="Segoe UI Light" w:cs="Segoe UI Light"/>
          <w:szCs w:val="20"/>
          <w:lang w:val="en-GB"/>
        </w:rPr>
        <w:t xml:space="preserve">Please indicate </w:t>
      </w:r>
      <w:r w:rsidR="00877CC9" w:rsidRPr="005117C6">
        <w:rPr>
          <w:rFonts w:ascii="Segoe UI Light" w:eastAsia="MS Gothic" w:hAnsi="Segoe UI Light" w:cs="Segoe UI Light"/>
          <w:szCs w:val="20"/>
          <w:lang w:val="en-GB"/>
        </w:rPr>
        <w:t>(</w:t>
      </w:r>
      <w:sdt>
        <w:sdtPr>
          <w:rPr>
            <w:rFonts w:ascii="Segoe UI Light" w:eastAsia="MS Gothic" w:hAnsi="Segoe UI Light" w:cs="Segoe UI Light"/>
            <w:szCs w:val="20"/>
            <w:lang w:val="en-GB"/>
          </w:rPr>
          <w:id w:val="196645788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77CC9" w:rsidRPr="005117C6">
            <w:rPr>
              <w:rFonts w:ascii="Segoe UI Symbol" w:eastAsia="MS Gothic" w:hAnsi="Segoe UI Symbol" w:cs="Segoe UI Symbol"/>
              <w:szCs w:val="20"/>
              <w:lang w:val="en-GB"/>
            </w:rPr>
            <w:t>☒</w:t>
          </w:r>
        </w:sdtContent>
      </w:sdt>
      <w:r w:rsidR="00877CC9" w:rsidRPr="005117C6">
        <w:rPr>
          <w:rFonts w:ascii="Segoe UI Light" w:eastAsia="MS Gothic" w:hAnsi="Segoe UI Light" w:cs="Segoe UI Light"/>
          <w:szCs w:val="20"/>
          <w:lang w:val="en-GB"/>
        </w:rPr>
        <w:t>)</w:t>
      </w:r>
      <w:r w:rsidR="00CD322E">
        <w:rPr>
          <w:rFonts w:ascii="Segoe UI Light" w:eastAsia="MS Gothic" w:hAnsi="Segoe UI Light" w:cs="Segoe UI Light"/>
          <w:szCs w:val="20"/>
          <w:lang w:val="en-GB"/>
        </w:rPr>
        <w:t xml:space="preserve"> </w:t>
      </w:r>
      <w:r w:rsidRPr="005117C6">
        <w:rPr>
          <w:rFonts w:ascii="Segoe UI Light" w:eastAsia="MS Gothic" w:hAnsi="Segoe UI Light" w:cs="Segoe UI Light"/>
          <w:szCs w:val="20"/>
          <w:lang w:val="en-GB"/>
        </w:rPr>
        <w:t xml:space="preserve">the supporting documents that you have attached below and submit them via </w:t>
      </w:r>
      <w:r w:rsidR="00CD322E">
        <w:rPr>
          <w:rFonts w:ascii="Segoe UI Light" w:eastAsia="MS Gothic" w:hAnsi="Segoe UI Light" w:cs="Segoe UI Light"/>
          <w:szCs w:val="20"/>
          <w:lang w:val="en-GB"/>
        </w:rPr>
        <w:t>e</w:t>
      </w:r>
      <w:r w:rsidRPr="005117C6">
        <w:rPr>
          <w:rFonts w:ascii="Segoe UI Light" w:eastAsia="MS Gothic" w:hAnsi="Segoe UI Light" w:cs="Segoe UI Light"/>
          <w:szCs w:val="20"/>
          <w:lang w:val="en-GB"/>
        </w:rPr>
        <w:t xml:space="preserve">mail along with your </w:t>
      </w:r>
      <w:r w:rsidR="00CD322E" w:rsidRPr="00CD322E">
        <w:rPr>
          <w:rFonts w:ascii="Segoe UI Light" w:eastAsia="MS Gothic" w:hAnsi="Segoe UI Light" w:cs="Segoe UI Light"/>
          <w:b/>
          <w:bCs/>
          <w:szCs w:val="20"/>
          <w:u w:val="single"/>
          <w:lang w:val="en-GB"/>
        </w:rPr>
        <w:t xml:space="preserve">completed </w:t>
      </w:r>
      <w:r w:rsidRPr="005117C6">
        <w:rPr>
          <w:rFonts w:ascii="Segoe UI Light" w:eastAsia="MS Gothic" w:hAnsi="Segoe UI Light" w:cs="Segoe UI Light"/>
          <w:szCs w:val="20"/>
          <w:lang w:val="en-GB"/>
        </w:rPr>
        <w:t xml:space="preserve">application form to </w:t>
      </w:r>
      <w:hyperlink r:id="rId13" w:history="1">
        <w:r w:rsidR="005E3061" w:rsidRPr="005117C6">
          <w:rPr>
            <w:rStyle w:val="Hyperlink"/>
            <w:rFonts w:ascii="Segoe UI Light" w:eastAsia="MS Gothic" w:hAnsi="Segoe UI Light" w:cs="Segoe UI Light"/>
            <w:szCs w:val="20"/>
            <w:lang w:val="en-GB"/>
          </w:rPr>
          <w:t>admin@nadeet.org</w:t>
        </w:r>
      </w:hyperlink>
      <w:r w:rsidRPr="005117C6">
        <w:rPr>
          <w:rFonts w:ascii="Segoe UI Light" w:eastAsia="MS Gothic" w:hAnsi="Segoe UI Light" w:cs="Segoe UI Light"/>
          <w:szCs w:val="20"/>
          <w:lang w:val="en-GB"/>
        </w:rPr>
        <w:t>:</w:t>
      </w:r>
    </w:p>
    <w:p w14:paraId="680CEB00" w14:textId="5DD755D5" w:rsidR="00E16A6E" w:rsidRPr="00766317" w:rsidRDefault="00000000" w:rsidP="00911F4B">
      <w:pPr>
        <w:tabs>
          <w:tab w:val="left" w:pos="1890"/>
        </w:tabs>
        <w:adjustRightInd w:val="0"/>
        <w:spacing w:after="0"/>
        <w:ind w:left="360" w:right="1000"/>
        <w:rPr>
          <w:rFonts w:ascii="Segoe UI Light" w:eastAsia="MS Gothic" w:hAnsi="Segoe UI Light" w:cs="Segoe UI Light"/>
          <w:sz w:val="20"/>
          <w:szCs w:val="18"/>
          <w:lang w:val="en-GB"/>
        </w:rPr>
      </w:pPr>
      <w:sdt>
        <w:sdtPr>
          <w:rPr>
            <w:rFonts w:ascii="Segoe UI Light" w:eastAsia="MS Gothic" w:hAnsi="Segoe UI Light" w:cs="Segoe UI Light"/>
            <w:sz w:val="20"/>
            <w:szCs w:val="18"/>
            <w:lang w:val="en-GB"/>
          </w:rPr>
          <w:id w:val="1916194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1F4B" w:rsidRPr="00766317">
            <w:rPr>
              <w:rFonts w:ascii="MS Gothic" w:eastAsia="MS Gothic" w:hAnsi="MS Gothic" w:cs="Segoe UI Light" w:hint="eastAsia"/>
              <w:sz w:val="20"/>
              <w:szCs w:val="18"/>
              <w:lang w:val="en-GB"/>
            </w:rPr>
            <w:t>☐</w:t>
          </w:r>
        </w:sdtContent>
      </w:sdt>
      <w:r w:rsidR="00911F4B" w:rsidRPr="00766317">
        <w:rPr>
          <w:rFonts w:ascii="Segoe UI Light" w:eastAsia="MS Gothic" w:hAnsi="Segoe UI Light" w:cs="Segoe UI Light"/>
          <w:sz w:val="20"/>
          <w:szCs w:val="18"/>
          <w:lang w:val="en-GB"/>
        </w:rPr>
        <w:t xml:space="preserve"> </w:t>
      </w:r>
      <w:r w:rsidR="00E16A6E" w:rsidRPr="00766317">
        <w:rPr>
          <w:rFonts w:ascii="Segoe UI Light" w:eastAsia="MS Gothic" w:hAnsi="Segoe UI Light" w:cs="Segoe UI Light"/>
          <w:sz w:val="20"/>
          <w:szCs w:val="18"/>
          <w:lang w:val="en-GB"/>
        </w:rPr>
        <w:t>Curriculum vitae (CV)</w:t>
      </w:r>
      <w:r w:rsidR="00E16A6E" w:rsidRPr="00766317">
        <w:rPr>
          <w:rFonts w:ascii="Segoe UI Light" w:eastAsia="MS Gothic" w:hAnsi="Segoe UI Light" w:cs="Segoe UI Light"/>
          <w:sz w:val="20"/>
          <w:szCs w:val="18"/>
          <w:lang w:val="en-GB"/>
        </w:rPr>
        <w:tab/>
      </w:r>
    </w:p>
    <w:p w14:paraId="0BB933EA" w14:textId="3A8590C2" w:rsidR="00633D98" w:rsidRPr="00766317" w:rsidRDefault="00000000" w:rsidP="00911F4B">
      <w:pPr>
        <w:tabs>
          <w:tab w:val="left" w:pos="1890"/>
        </w:tabs>
        <w:adjustRightInd w:val="0"/>
        <w:spacing w:after="0"/>
        <w:ind w:left="360" w:right="1000"/>
        <w:rPr>
          <w:rFonts w:ascii="Segoe UI Light" w:eastAsia="MS Gothic" w:hAnsi="Segoe UI Light" w:cs="Segoe UI Light"/>
          <w:sz w:val="20"/>
          <w:szCs w:val="18"/>
          <w:lang w:val="en-GB"/>
        </w:rPr>
      </w:pPr>
      <w:sdt>
        <w:sdtPr>
          <w:rPr>
            <w:rFonts w:ascii="Segoe UI Light" w:eastAsia="MS Gothic" w:hAnsi="Segoe UI Light" w:cs="Segoe UI Light"/>
            <w:sz w:val="20"/>
            <w:szCs w:val="18"/>
            <w:lang w:val="en-GB"/>
          </w:rPr>
          <w:id w:val="-46616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1F4B" w:rsidRPr="00766317">
            <w:rPr>
              <w:rFonts w:ascii="MS Gothic" w:eastAsia="MS Gothic" w:hAnsi="MS Gothic" w:cs="Segoe UI Light" w:hint="eastAsia"/>
              <w:sz w:val="20"/>
              <w:szCs w:val="18"/>
              <w:lang w:val="en-GB"/>
            </w:rPr>
            <w:t>☐</w:t>
          </w:r>
        </w:sdtContent>
      </w:sdt>
      <w:r w:rsidR="00911F4B" w:rsidRPr="00766317">
        <w:rPr>
          <w:rFonts w:ascii="Segoe UI Light" w:eastAsia="MS Gothic" w:hAnsi="Segoe UI Light" w:cs="Segoe UI Light"/>
          <w:sz w:val="20"/>
          <w:szCs w:val="18"/>
          <w:lang w:val="en-GB"/>
        </w:rPr>
        <w:t xml:space="preserve"> </w:t>
      </w:r>
      <w:r w:rsidR="00633D98" w:rsidRPr="00766317">
        <w:rPr>
          <w:rFonts w:ascii="Segoe UI Light" w:eastAsia="MS Gothic" w:hAnsi="Segoe UI Light" w:cs="Segoe UI Light"/>
          <w:sz w:val="20"/>
          <w:szCs w:val="18"/>
          <w:lang w:val="en-GB"/>
        </w:rPr>
        <w:t>Certified copy of tertiary educational qualifications</w:t>
      </w:r>
      <w:ins w:id="0" w:author="Viktoria Keding" w:date="2022-04-05T15:19:00Z">
        <w:r w:rsidR="005D22C7">
          <w:rPr>
            <w:rFonts w:ascii="Segoe UI Light" w:eastAsia="MS Gothic" w:hAnsi="Segoe UI Light" w:cs="Segoe UI Light"/>
            <w:sz w:val="20"/>
            <w:szCs w:val="18"/>
            <w:lang w:val="en-GB"/>
          </w:rPr>
          <w:t xml:space="preserve"> (if applicable)</w:t>
        </w:r>
      </w:ins>
    </w:p>
    <w:p w14:paraId="0CE5B225" w14:textId="18EF1D02" w:rsidR="00633D98" w:rsidRPr="00766317" w:rsidRDefault="00000000" w:rsidP="00911F4B">
      <w:pPr>
        <w:tabs>
          <w:tab w:val="left" w:pos="1890"/>
        </w:tabs>
        <w:adjustRightInd w:val="0"/>
        <w:spacing w:after="0"/>
        <w:ind w:left="360" w:right="1000"/>
        <w:rPr>
          <w:rFonts w:ascii="Segoe UI Light" w:eastAsia="MS Gothic" w:hAnsi="Segoe UI Light" w:cs="Segoe UI Light"/>
          <w:sz w:val="20"/>
          <w:szCs w:val="18"/>
          <w:lang w:val="en-GB"/>
        </w:rPr>
      </w:pPr>
      <w:sdt>
        <w:sdtPr>
          <w:rPr>
            <w:rFonts w:ascii="Segoe UI Light" w:eastAsia="MS Gothic" w:hAnsi="Segoe UI Light" w:cs="Segoe UI Light"/>
            <w:sz w:val="20"/>
            <w:szCs w:val="18"/>
            <w:lang w:val="en-GB"/>
          </w:rPr>
          <w:id w:val="-827054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1F4B" w:rsidRPr="00766317">
            <w:rPr>
              <w:rFonts w:ascii="MS Gothic" w:eastAsia="MS Gothic" w:hAnsi="MS Gothic" w:cs="Segoe UI Light" w:hint="eastAsia"/>
              <w:sz w:val="20"/>
              <w:szCs w:val="18"/>
              <w:lang w:val="en-GB"/>
            </w:rPr>
            <w:t>☐</w:t>
          </w:r>
        </w:sdtContent>
      </w:sdt>
      <w:r w:rsidR="00911F4B" w:rsidRPr="00766317">
        <w:rPr>
          <w:rFonts w:ascii="Segoe UI Light" w:eastAsia="MS Gothic" w:hAnsi="Segoe UI Light" w:cs="Segoe UI Light"/>
          <w:sz w:val="20"/>
          <w:szCs w:val="18"/>
          <w:lang w:val="en-GB"/>
        </w:rPr>
        <w:t xml:space="preserve"> </w:t>
      </w:r>
      <w:r w:rsidR="00766317" w:rsidRPr="00766317">
        <w:rPr>
          <w:rFonts w:ascii="Segoe UI Light" w:eastAsia="MS Gothic" w:hAnsi="Segoe UI Light" w:cs="Segoe UI Light"/>
          <w:sz w:val="20"/>
          <w:szCs w:val="18"/>
          <w:lang w:val="en-GB"/>
        </w:rPr>
        <w:t>Internship Requirement Information (if applicable)</w:t>
      </w:r>
    </w:p>
    <w:p w14:paraId="310CB021" w14:textId="146038D1" w:rsidR="00DA1A78" w:rsidRPr="00766317" w:rsidRDefault="00000000" w:rsidP="00DA1A78">
      <w:pPr>
        <w:tabs>
          <w:tab w:val="left" w:pos="1890"/>
        </w:tabs>
        <w:adjustRightInd w:val="0"/>
        <w:spacing w:after="0"/>
        <w:ind w:left="360" w:right="1000"/>
        <w:rPr>
          <w:rFonts w:ascii="Segoe UI Light" w:eastAsia="MS Gothic" w:hAnsi="Segoe UI Light" w:cs="Segoe UI Light"/>
          <w:sz w:val="20"/>
          <w:szCs w:val="18"/>
          <w:lang w:val="en-GB"/>
        </w:rPr>
      </w:pPr>
      <w:sdt>
        <w:sdtPr>
          <w:rPr>
            <w:rFonts w:ascii="Segoe UI Light" w:eastAsia="MS Gothic" w:hAnsi="Segoe UI Light" w:cs="Segoe UI Light"/>
            <w:sz w:val="20"/>
            <w:szCs w:val="18"/>
            <w:lang w:val="en-GB"/>
          </w:rPr>
          <w:id w:val="-747420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1F4B" w:rsidRPr="00766317">
            <w:rPr>
              <w:rFonts w:ascii="MS Gothic" w:eastAsia="MS Gothic" w:hAnsi="MS Gothic" w:cs="Segoe UI Light" w:hint="eastAsia"/>
              <w:sz w:val="20"/>
              <w:szCs w:val="18"/>
              <w:lang w:val="en-GB"/>
            </w:rPr>
            <w:t>☐</w:t>
          </w:r>
        </w:sdtContent>
      </w:sdt>
      <w:r w:rsidR="00911F4B" w:rsidRPr="00766317">
        <w:rPr>
          <w:rFonts w:ascii="Segoe UI Light" w:eastAsia="MS Gothic" w:hAnsi="Segoe UI Light" w:cs="Segoe UI Light"/>
          <w:sz w:val="20"/>
          <w:szCs w:val="18"/>
          <w:lang w:val="en-GB"/>
        </w:rPr>
        <w:t xml:space="preserve"> </w:t>
      </w:r>
      <w:r w:rsidR="00DA1A78" w:rsidRPr="00766317">
        <w:rPr>
          <w:rFonts w:ascii="Segoe UI Light" w:eastAsia="MS Gothic" w:hAnsi="Segoe UI Light" w:cs="Segoe UI Light"/>
          <w:sz w:val="20"/>
          <w:szCs w:val="18"/>
          <w:lang w:val="en-GB"/>
        </w:rPr>
        <w:t>Certified copy of ID</w:t>
      </w:r>
    </w:p>
    <w:p w14:paraId="568B8258" w14:textId="013A34EA" w:rsidR="00DA1A78" w:rsidRPr="00766317" w:rsidRDefault="00000000" w:rsidP="00A0467F">
      <w:pPr>
        <w:tabs>
          <w:tab w:val="left" w:pos="1890"/>
        </w:tabs>
        <w:adjustRightInd w:val="0"/>
        <w:ind w:left="360" w:right="1000"/>
        <w:rPr>
          <w:rFonts w:ascii="Segoe UI Light" w:eastAsia="MS Gothic" w:hAnsi="Segoe UI Light" w:cs="Segoe UI Light"/>
          <w:sz w:val="20"/>
          <w:szCs w:val="18"/>
          <w:lang w:val="en-GB"/>
        </w:rPr>
      </w:pPr>
      <w:sdt>
        <w:sdtPr>
          <w:rPr>
            <w:rFonts w:ascii="Segoe UI Light" w:eastAsia="MS Gothic" w:hAnsi="Segoe UI Light" w:cs="Segoe UI Light"/>
            <w:sz w:val="20"/>
            <w:szCs w:val="18"/>
            <w:lang w:val="en-GB"/>
          </w:rPr>
          <w:id w:val="-2102631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1A78" w:rsidRPr="00766317">
            <w:rPr>
              <w:rFonts w:ascii="MS Gothic" w:eastAsia="MS Gothic" w:hAnsi="MS Gothic" w:cs="Segoe UI Light" w:hint="eastAsia"/>
              <w:sz w:val="20"/>
              <w:szCs w:val="18"/>
              <w:lang w:val="en-GB"/>
            </w:rPr>
            <w:t>☐</w:t>
          </w:r>
        </w:sdtContent>
      </w:sdt>
      <w:r w:rsidR="00DA1A78" w:rsidRPr="00766317">
        <w:rPr>
          <w:rFonts w:ascii="Segoe UI Light" w:eastAsia="MS Gothic" w:hAnsi="Segoe UI Light" w:cs="Segoe UI Light"/>
          <w:sz w:val="20"/>
          <w:szCs w:val="18"/>
          <w:lang w:val="en-GB"/>
        </w:rPr>
        <w:t xml:space="preserve"> Certified copy of drivers (if applicable)</w:t>
      </w:r>
    </w:p>
    <w:p w14:paraId="5325FA24" w14:textId="77777777" w:rsidR="00C31865" w:rsidRPr="006967C3" w:rsidRDefault="00C31865" w:rsidP="00D30C42">
      <w:pPr>
        <w:tabs>
          <w:tab w:val="left" w:pos="1890"/>
        </w:tabs>
        <w:adjustRightInd w:val="0"/>
        <w:ind w:right="1000"/>
        <w:rPr>
          <w:rFonts w:ascii="Segoe UI Light" w:eastAsia="MS Gothic" w:hAnsi="Segoe UI Light" w:cs="Segoe UI Light"/>
          <w:sz w:val="24"/>
          <w:lang w:val="en-GB"/>
        </w:rPr>
      </w:pPr>
    </w:p>
    <w:sectPr w:rsidR="00C31865" w:rsidRPr="006967C3" w:rsidSect="005117C6">
      <w:footerReference w:type="default" r:id="rId14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7D9A" w14:textId="77777777" w:rsidR="001471A1" w:rsidRDefault="001471A1" w:rsidP="00E16A6E">
      <w:pPr>
        <w:spacing w:after="0" w:line="240" w:lineRule="auto"/>
      </w:pPr>
      <w:r>
        <w:separator/>
      </w:r>
    </w:p>
  </w:endnote>
  <w:endnote w:type="continuationSeparator" w:id="0">
    <w:p w14:paraId="1A5360B6" w14:textId="77777777" w:rsidR="001471A1" w:rsidRDefault="001471A1" w:rsidP="00E16A6E">
      <w:pPr>
        <w:spacing w:after="0" w:line="240" w:lineRule="auto"/>
      </w:pPr>
      <w:r>
        <w:continuationSeparator/>
      </w:r>
    </w:p>
  </w:endnote>
  <w:endnote w:type="continuationNotice" w:id="1">
    <w:p w14:paraId="41208BF3" w14:textId="77777777" w:rsidR="001471A1" w:rsidRDefault="001471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766E" w14:textId="32CA8D7F" w:rsidR="00863453" w:rsidRPr="00863453" w:rsidRDefault="00863453" w:rsidP="00863453">
    <w:pPr>
      <w:pStyle w:val="Footer"/>
      <w:jc w:val="right"/>
      <w:rPr>
        <w:i/>
        <w:iCs/>
        <w:sz w:val="18"/>
        <w:szCs w:val="18"/>
      </w:rPr>
    </w:pPr>
    <w:r w:rsidRPr="00863453">
      <w:rPr>
        <w:i/>
        <w:iCs/>
        <w:sz w:val="18"/>
        <w:szCs w:val="18"/>
      </w:rPr>
      <w:t>April 2022</w:t>
    </w:r>
  </w:p>
  <w:p w14:paraId="655957DD" w14:textId="77777777" w:rsidR="00863453" w:rsidRDefault="008634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712A1" w14:textId="77777777" w:rsidR="001471A1" w:rsidRDefault="001471A1" w:rsidP="00E16A6E">
      <w:pPr>
        <w:spacing w:after="0" w:line="240" w:lineRule="auto"/>
      </w:pPr>
      <w:r>
        <w:separator/>
      </w:r>
    </w:p>
  </w:footnote>
  <w:footnote w:type="continuationSeparator" w:id="0">
    <w:p w14:paraId="53DB9E67" w14:textId="77777777" w:rsidR="001471A1" w:rsidRDefault="001471A1" w:rsidP="00E16A6E">
      <w:pPr>
        <w:spacing w:after="0" w:line="240" w:lineRule="auto"/>
      </w:pPr>
      <w:r>
        <w:continuationSeparator/>
      </w:r>
    </w:p>
  </w:footnote>
  <w:footnote w:type="continuationNotice" w:id="1">
    <w:p w14:paraId="065EF099" w14:textId="77777777" w:rsidR="001471A1" w:rsidRDefault="001471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3132"/>
    <w:multiLevelType w:val="hybridMultilevel"/>
    <w:tmpl w:val="A2AAD56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93FC7"/>
    <w:multiLevelType w:val="hybridMultilevel"/>
    <w:tmpl w:val="C2C8134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537A4"/>
    <w:multiLevelType w:val="hybridMultilevel"/>
    <w:tmpl w:val="BAA4AAE2"/>
    <w:lvl w:ilvl="0" w:tplc="2B0022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D1F06"/>
    <w:multiLevelType w:val="hybridMultilevel"/>
    <w:tmpl w:val="C16824EA"/>
    <w:lvl w:ilvl="0" w:tplc="061CB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1D07C1"/>
    <w:multiLevelType w:val="hybridMultilevel"/>
    <w:tmpl w:val="681A174C"/>
    <w:lvl w:ilvl="0" w:tplc="2B0022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37829"/>
    <w:multiLevelType w:val="hybridMultilevel"/>
    <w:tmpl w:val="C2C81348"/>
    <w:lvl w:ilvl="0" w:tplc="05305E6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E0C7D"/>
    <w:multiLevelType w:val="hybridMultilevel"/>
    <w:tmpl w:val="A2AAD560"/>
    <w:lvl w:ilvl="0" w:tplc="6A908E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44846"/>
    <w:multiLevelType w:val="hybridMultilevel"/>
    <w:tmpl w:val="A03A74F4"/>
    <w:lvl w:ilvl="0" w:tplc="247C2C1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70386"/>
    <w:multiLevelType w:val="hybridMultilevel"/>
    <w:tmpl w:val="9580EDE0"/>
    <w:lvl w:ilvl="0" w:tplc="1196FC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551FEF"/>
    <w:multiLevelType w:val="hybridMultilevel"/>
    <w:tmpl w:val="5742E76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8712C"/>
    <w:multiLevelType w:val="hybridMultilevel"/>
    <w:tmpl w:val="AB460C1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72F3A"/>
    <w:multiLevelType w:val="hybridMultilevel"/>
    <w:tmpl w:val="A2AAD56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D67BE"/>
    <w:multiLevelType w:val="hybridMultilevel"/>
    <w:tmpl w:val="C2C8134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B61F6"/>
    <w:multiLevelType w:val="hybridMultilevel"/>
    <w:tmpl w:val="E7C4ED6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01707"/>
    <w:multiLevelType w:val="hybridMultilevel"/>
    <w:tmpl w:val="357C50C2"/>
    <w:lvl w:ilvl="0" w:tplc="2B0022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974473">
    <w:abstractNumId w:val="6"/>
  </w:num>
  <w:num w:numId="2" w16cid:durableId="1832403802">
    <w:abstractNumId w:val="13"/>
  </w:num>
  <w:num w:numId="3" w16cid:durableId="705060525">
    <w:abstractNumId w:val="3"/>
  </w:num>
  <w:num w:numId="4" w16cid:durableId="1111556270">
    <w:abstractNumId w:val="10"/>
  </w:num>
  <w:num w:numId="5" w16cid:durableId="1314942080">
    <w:abstractNumId w:val="4"/>
  </w:num>
  <w:num w:numId="6" w16cid:durableId="775253304">
    <w:abstractNumId w:val="2"/>
  </w:num>
  <w:num w:numId="7" w16cid:durableId="1097405247">
    <w:abstractNumId w:val="14"/>
  </w:num>
  <w:num w:numId="8" w16cid:durableId="1779329793">
    <w:abstractNumId w:val="9"/>
  </w:num>
  <w:num w:numId="9" w16cid:durableId="804355934">
    <w:abstractNumId w:val="8"/>
  </w:num>
  <w:num w:numId="10" w16cid:durableId="2021277655">
    <w:abstractNumId w:val="11"/>
  </w:num>
  <w:num w:numId="11" w16cid:durableId="259290766">
    <w:abstractNumId w:val="0"/>
  </w:num>
  <w:num w:numId="12" w16cid:durableId="53048350">
    <w:abstractNumId w:val="5"/>
  </w:num>
  <w:num w:numId="13" w16cid:durableId="387581756">
    <w:abstractNumId w:val="12"/>
  </w:num>
  <w:num w:numId="14" w16cid:durableId="76027460">
    <w:abstractNumId w:val="1"/>
  </w:num>
  <w:num w:numId="15" w16cid:durableId="26577564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ktoria Keding">
    <w15:presenceInfo w15:providerId="None" w15:userId="Viktoria Ked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63"/>
    <w:rsid w:val="000126F1"/>
    <w:rsid w:val="0004263B"/>
    <w:rsid w:val="0004458D"/>
    <w:rsid w:val="000445E9"/>
    <w:rsid w:val="00062040"/>
    <w:rsid w:val="000644EA"/>
    <w:rsid w:val="00083F9F"/>
    <w:rsid w:val="00092A42"/>
    <w:rsid w:val="000944B2"/>
    <w:rsid w:val="000C3D56"/>
    <w:rsid w:val="000D6FB9"/>
    <w:rsid w:val="0010139B"/>
    <w:rsid w:val="00114222"/>
    <w:rsid w:val="00114DAF"/>
    <w:rsid w:val="0013589A"/>
    <w:rsid w:val="00141C0D"/>
    <w:rsid w:val="001471A1"/>
    <w:rsid w:val="0016104E"/>
    <w:rsid w:val="001662AD"/>
    <w:rsid w:val="00184C33"/>
    <w:rsid w:val="00194839"/>
    <w:rsid w:val="001967D9"/>
    <w:rsid w:val="001B34A0"/>
    <w:rsid w:val="001B4E7B"/>
    <w:rsid w:val="001B6009"/>
    <w:rsid w:val="001C050B"/>
    <w:rsid w:val="001E15AC"/>
    <w:rsid w:val="001F7928"/>
    <w:rsid w:val="00207C6D"/>
    <w:rsid w:val="00213263"/>
    <w:rsid w:val="00214DA0"/>
    <w:rsid w:val="002346EE"/>
    <w:rsid w:val="00274DD7"/>
    <w:rsid w:val="00287AB5"/>
    <w:rsid w:val="002B1033"/>
    <w:rsid w:val="002B4555"/>
    <w:rsid w:val="002C3D81"/>
    <w:rsid w:val="002E3A01"/>
    <w:rsid w:val="003030A4"/>
    <w:rsid w:val="00323265"/>
    <w:rsid w:val="00335729"/>
    <w:rsid w:val="00341150"/>
    <w:rsid w:val="00346381"/>
    <w:rsid w:val="0036328F"/>
    <w:rsid w:val="00372E5C"/>
    <w:rsid w:val="00384C77"/>
    <w:rsid w:val="00387A06"/>
    <w:rsid w:val="003A1002"/>
    <w:rsid w:val="003A4CA7"/>
    <w:rsid w:val="003C5DC9"/>
    <w:rsid w:val="003D5CDD"/>
    <w:rsid w:val="003E4CC7"/>
    <w:rsid w:val="003F03F8"/>
    <w:rsid w:val="00401E67"/>
    <w:rsid w:val="00404D89"/>
    <w:rsid w:val="0040587C"/>
    <w:rsid w:val="004100A8"/>
    <w:rsid w:val="00415D43"/>
    <w:rsid w:val="004165E1"/>
    <w:rsid w:val="00416F78"/>
    <w:rsid w:val="00425055"/>
    <w:rsid w:val="004324E4"/>
    <w:rsid w:val="00437735"/>
    <w:rsid w:val="00476792"/>
    <w:rsid w:val="004800DB"/>
    <w:rsid w:val="00481CFA"/>
    <w:rsid w:val="0048425C"/>
    <w:rsid w:val="004A688A"/>
    <w:rsid w:val="004B34E9"/>
    <w:rsid w:val="004C45B2"/>
    <w:rsid w:val="004D2AC2"/>
    <w:rsid w:val="00505004"/>
    <w:rsid w:val="005117C6"/>
    <w:rsid w:val="005262AA"/>
    <w:rsid w:val="005340E9"/>
    <w:rsid w:val="0054554C"/>
    <w:rsid w:val="005507DC"/>
    <w:rsid w:val="005616C0"/>
    <w:rsid w:val="0056281D"/>
    <w:rsid w:val="0059238E"/>
    <w:rsid w:val="005A1F62"/>
    <w:rsid w:val="005C2561"/>
    <w:rsid w:val="005D0455"/>
    <w:rsid w:val="005D22C7"/>
    <w:rsid w:val="005D63C3"/>
    <w:rsid w:val="005E2890"/>
    <w:rsid w:val="005E3061"/>
    <w:rsid w:val="00620EB3"/>
    <w:rsid w:val="00621061"/>
    <w:rsid w:val="0062196F"/>
    <w:rsid w:val="00626E2B"/>
    <w:rsid w:val="00633D98"/>
    <w:rsid w:val="00641D12"/>
    <w:rsid w:val="00643D9D"/>
    <w:rsid w:val="00653D0B"/>
    <w:rsid w:val="00686538"/>
    <w:rsid w:val="00687785"/>
    <w:rsid w:val="006967C3"/>
    <w:rsid w:val="006B037A"/>
    <w:rsid w:val="006C6223"/>
    <w:rsid w:val="0070227D"/>
    <w:rsid w:val="00704215"/>
    <w:rsid w:val="00715B86"/>
    <w:rsid w:val="007212A6"/>
    <w:rsid w:val="00722BA0"/>
    <w:rsid w:val="00731AD2"/>
    <w:rsid w:val="00731EF8"/>
    <w:rsid w:val="007418F4"/>
    <w:rsid w:val="007569B7"/>
    <w:rsid w:val="00766317"/>
    <w:rsid w:val="00780958"/>
    <w:rsid w:val="0078186C"/>
    <w:rsid w:val="0079129B"/>
    <w:rsid w:val="007C6296"/>
    <w:rsid w:val="008132EA"/>
    <w:rsid w:val="008145BA"/>
    <w:rsid w:val="0085505B"/>
    <w:rsid w:val="00863453"/>
    <w:rsid w:val="00877CC9"/>
    <w:rsid w:val="008802AB"/>
    <w:rsid w:val="00884FD3"/>
    <w:rsid w:val="00894CC5"/>
    <w:rsid w:val="008A6EA9"/>
    <w:rsid w:val="008D3092"/>
    <w:rsid w:val="008F5A1B"/>
    <w:rsid w:val="00907469"/>
    <w:rsid w:val="00911F4B"/>
    <w:rsid w:val="009717B9"/>
    <w:rsid w:val="009819D6"/>
    <w:rsid w:val="00982218"/>
    <w:rsid w:val="00983292"/>
    <w:rsid w:val="00984EF9"/>
    <w:rsid w:val="009960F4"/>
    <w:rsid w:val="00997A0F"/>
    <w:rsid w:val="009A48F5"/>
    <w:rsid w:val="009A7E75"/>
    <w:rsid w:val="009B32DA"/>
    <w:rsid w:val="009B7EBE"/>
    <w:rsid w:val="009C63F0"/>
    <w:rsid w:val="009E208B"/>
    <w:rsid w:val="009F3182"/>
    <w:rsid w:val="00A040BA"/>
    <w:rsid w:val="00A0467F"/>
    <w:rsid w:val="00A101EC"/>
    <w:rsid w:val="00A12AEF"/>
    <w:rsid w:val="00A16CD3"/>
    <w:rsid w:val="00A56C3D"/>
    <w:rsid w:val="00A67E42"/>
    <w:rsid w:val="00A82AF1"/>
    <w:rsid w:val="00A97AE3"/>
    <w:rsid w:val="00AD010A"/>
    <w:rsid w:val="00AE649F"/>
    <w:rsid w:val="00B331AF"/>
    <w:rsid w:val="00B440F6"/>
    <w:rsid w:val="00B53DB5"/>
    <w:rsid w:val="00B70B7C"/>
    <w:rsid w:val="00B800F5"/>
    <w:rsid w:val="00BB3ECE"/>
    <w:rsid w:val="00BB7960"/>
    <w:rsid w:val="00BC0DD2"/>
    <w:rsid w:val="00BC4465"/>
    <w:rsid w:val="00C2088F"/>
    <w:rsid w:val="00C31865"/>
    <w:rsid w:val="00C37F4C"/>
    <w:rsid w:val="00C479C1"/>
    <w:rsid w:val="00C7374C"/>
    <w:rsid w:val="00C846BE"/>
    <w:rsid w:val="00CA0BA7"/>
    <w:rsid w:val="00CA205A"/>
    <w:rsid w:val="00CA5C01"/>
    <w:rsid w:val="00CC3042"/>
    <w:rsid w:val="00CD322E"/>
    <w:rsid w:val="00CE0077"/>
    <w:rsid w:val="00CE6291"/>
    <w:rsid w:val="00CF6181"/>
    <w:rsid w:val="00CF6E28"/>
    <w:rsid w:val="00D00B81"/>
    <w:rsid w:val="00D03EB7"/>
    <w:rsid w:val="00D07514"/>
    <w:rsid w:val="00D125D9"/>
    <w:rsid w:val="00D30C42"/>
    <w:rsid w:val="00D83525"/>
    <w:rsid w:val="00D84EF5"/>
    <w:rsid w:val="00D91BF8"/>
    <w:rsid w:val="00DA1A78"/>
    <w:rsid w:val="00DA1C2E"/>
    <w:rsid w:val="00DB6468"/>
    <w:rsid w:val="00DC7251"/>
    <w:rsid w:val="00DC7505"/>
    <w:rsid w:val="00DE04BF"/>
    <w:rsid w:val="00DF505F"/>
    <w:rsid w:val="00E029DD"/>
    <w:rsid w:val="00E1410B"/>
    <w:rsid w:val="00E16A6E"/>
    <w:rsid w:val="00E16D62"/>
    <w:rsid w:val="00E21AE9"/>
    <w:rsid w:val="00E35FDF"/>
    <w:rsid w:val="00E42365"/>
    <w:rsid w:val="00E46894"/>
    <w:rsid w:val="00E50515"/>
    <w:rsid w:val="00E51786"/>
    <w:rsid w:val="00E80D65"/>
    <w:rsid w:val="00EA2648"/>
    <w:rsid w:val="00EA2742"/>
    <w:rsid w:val="00EB392E"/>
    <w:rsid w:val="00EB4AEA"/>
    <w:rsid w:val="00EC5E3F"/>
    <w:rsid w:val="00ED6BF7"/>
    <w:rsid w:val="00EE0942"/>
    <w:rsid w:val="00EE0B84"/>
    <w:rsid w:val="00EF0EBD"/>
    <w:rsid w:val="00F0315F"/>
    <w:rsid w:val="00F07F08"/>
    <w:rsid w:val="00F42476"/>
    <w:rsid w:val="00F73FFB"/>
    <w:rsid w:val="00F82EB2"/>
    <w:rsid w:val="00F8542E"/>
    <w:rsid w:val="00F93F61"/>
    <w:rsid w:val="00F94601"/>
    <w:rsid w:val="00F976A7"/>
    <w:rsid w:val="00FA201A"/>
    <w:rsid w:val="00FB0F49"/>
    <w:rsid w:val="00FB1FC8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388240"/>
  <w15:chartTrackingRefBased/>
  <w15:docId w15:val="{4C1754D2-CE49-40B6-8751-830FF47A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3263"/>
    <w:rPr>
      <w:color w:val="808080"/>
    </w:rPr>
  </w:style>
  <w:style w:type="paragraph" w:styleId="ListParagraph">
    <w:name w:val="List Paragraph"/>
    <w:basedOn w:val="Normal"/>
    <w:uiPriority w:val="34"/>
    <w:qFormat/>
    <w:rsid w:val="00213263"/>
    <w:pPr>
      <w:ind w:left="720"/>
      <w:contextualSpacing/>
    </w:pPr>
  </w:style>
  <w:style w:type="table" w:styleId="TableGrid">
    <w:name w:val="Table Grid"/>
    <w:basedOn w:val="TableNormal"/>
    <w:uiPriority w:val="39"/>
    <w:rsid w:val="00213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1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0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0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0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0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6A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A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6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A6E"/>
  </w:style>
  <w:style w:type="paragraph" w:styleId="Footer">
    <w:name w:val="footer"/>
    <w:basedOn w:val="Normal"/>
    <w:link w:val="FooterChar"/>
    <w:uiPriority w:val="99"/>
    <w:unhideWhenUsed/>
    <w:rsid w:val="00E16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n@nadeet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16personalities.com/free-personality-tes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d2a5ea-071b-4e01-b04d-6154dfbd8684">
      <Terms xmlns="http://schemas.microsoft.com/office/infopath/2007/PartnerControls"/>
    </lcf76f155ced4ddcb4097134ff3c332f>
    <TaxCatchAll xmlns="5416e3c8-58d1-44ea-a976-ae5a7474f02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312ECDA1DEB43B9D1B822F698C6F4" ma:contentTypeVersion="17" ma:contentTypeDescription="Create a new document." ma:contentTypeScope="" ma:versionID="d5655adf9c855303768c01d0c568c4a5">
  <xsd:schema xmlns:xsd="http://www.w3.org/2001/XMLSchema" xmlns:xs="http://www.w3.org/2001/XMLSchema" xmlns:p="http://schemas.microsoft.com/office/2006/metadata/properties" xmlns:ns2="9fd2a5ea-071b-4e01-b04d-6154dfbd8684" xmlns:ns3="5416e3c8-58d1-44ea-a976-ae5a7474f02f" targetNamespace="http://schemas.microsoft.com/office/2006/metadata/properties" ma:root="true" ma:fieldsID="759a318727eb272c0509646d70efaac1" ns2:_="" ns3:_="">
    <xsd:import namespace="9fd2a5ea-071b-4e01-b04d-6154dfbd8684"/>
    <xsd:import namespace="5416e3c8-58d1-44ea-a976-ae5a7474f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2a5ea-071b-4e01-b04d-6154dfbd8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96c7b54-f81f-43a3-b69a-107a4b2b2a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6e3c8-58d1-44ea-a976-ae5a7474f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6b656cd-5a61-4d17-a828-094de703c5ad}" ma:internalName="TaxCatchAll" ma:showField="CatchAllData" ma:web="5416e3c8-58d1-44ea-a976-ae5a7474f0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05EF76-CFB8-42E4-ADD4-F3F45B5995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DD98A5-88D8-45C8-A91D-FE502140B9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1D1FBD-640D-44B4-A347-BBA14C6806EA}">
  <ds:schemaRefs>
    <ds:schemaRef ds:uri="http://schemas.microsoft.com/office/2006/metadata/properties"/>
    <ds:schemaRef ds:uri="http://schemas.microsoft.com/office/infopath/2007/PartnerControls"/>
    <ds:schemaRef ds:uri="9b8ad38f-d4e6-448b-a404-745dd8d0385c"/>
    <ds:schemaRef ds:uri="1b7a6b88-6e8c-4b55-9760-6bf60e547642"/>
  </ds:schemaRefs>
</ds:datastoreItem>
</file>

<file path=customXml/itemProps4.xml><?xml version="1.0" encoding="utf-8"?>
<ds:datastoreItem xmlns:ds="http://schemas.openxmlformats.org/officeDocument/2006/customXml" ds:itemID="{CBE16AEA-76AF-41B0-983F-16423094DE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459</Words>
  <Characters>2619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NADEET Mar 2019</Company>
  <LinksUpToDate>false</LinksUpToDate>
  <CharactersWithSpaces>3072</CharactersWithSpaces>
  <SharedDoc>false</SharedDoc>
  <HLinks>
    <vt:vector size="12" baseType="variant">
      <vt:variant>
        <vt:i4>3342360</vt:i4>
      </vt:variant>
      <vt:variant>
        <vt:i4>3</vt:i4>
      </vt:variant>
      <vt:variant>
        <vt:i4>0</vt:i4>
      </vt:variant>
      <vt:variant>
        <vt:i4>5</vt:i4>
      </vt:variant>
      <vt:variant>
        <vt:lpwstr>mailto:admin@nadeet.org</vt:lpwstr>
      </vt:variant>
      <vt:variant>
        <vt:lpwstr/>
      </vt:variant>
      <vt:variant>
        <vt:i4>1638406</vt:i4>
      </vt:variant>
      <vt:variant>
        <vt:i4>0</vt:i4>
      </vt:variant>
      <vt:variant>
        <vt:i4>0</vt:i4>
      </vt:variant>
      <vt:variant>
        <vt:i4>5</vt:i4>
      </vt:variant>
      <vt:variant>
        <vt:lpwstr>https://www.16personalities.com/free-personality-test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Manager</dc:creator>
  <cp:keywords/>
  <dc:description/>
  <cp:lastModifiedBy>Damaris Braune</cp:lastModifiedBy>
  <cp:revision>139</cp:revision>
  <cp:lastPrinted>2021-01-21T14:46:00Z</cp:lastPrinted>
  <dcterms:created xsi:type="dcterms:W3CDTF">2022-03-14T06:25:00Z</dcterms:created>
  <dcterms:modified xsi:type="dcterms:W3CDTF">2022-10-31T14:41:00Z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0x010100E20A1B710B3B694BBC652EE5BFC7F0AB</vt:lpwstr>
  </property>
</Properties>
</file>